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C2F" w:rsidRDefault="00365C2F" w:rsidP="00365C2F">
      <w:pPr>
        <w:pBdr>
          <w:top w:val="single" w:sz="4" w:space="1" w:color="auto"/>
          <w:left w:val="single" w:sz="4" w:space="4" w:color="auto"/>
          <w:bottom w:val="single" w:sz="4" w:space="1" w:color="auto"/>
          <w:right w:val="single" w:sz="4" w:space="4" w:color="auto"/>
        </w:pBdr>
        <w:jc w:val="center"/>
        <w:rPr>
          <w:b/>
        </w:rPr>
      </w:pPr>
      <w:r>
        <w:rPr>
          <w:b/>
        </w:rPr>
        <w:t>Réponses aux questions</w:t>
      </w:r>
    </w:p>
    <w:p w:rsidR="00365C2F" w:rsidRDefault="00365C2F" w:rsidP="00A22EA8">
      <w:pPr>
        <w:rPr>
          <w:b/>
        </w:rPr>
      </w:pPr>
    </w:p>
    <w:p w:rsidR="00A22EA8" w:rsidRPr="00C9791D" w:rsidRDefault="00A22EA8" w:rsidP="00A22EA8">
      <w:pPr>
        <w:rPr>
          <w:b/>
          <w:color w:val="FF0000"/>
        </w:rPr>
      </w:pPr>
      <w:r w:rsidRPr="00C9791D">
        <w:rPr>
          <w:b/>
          <w:color w:val="FF0000"/>
        </w:rPr>
        <w:t>- si je me blesse chez moi (entorse, subluxation par exemple) et que je suis malade (toux, fièvre...), puis-je aller aux urgences ou dois-je d'abord appeler mon médecin traitant tout de même ?</w:t>
      </w:r>
    </w:p>
    <w:p w:rsidR="00A22EA8" w:rsidRDefault="00A22EA8" w:rsidP="00A22EA8">
      <w:r>
        <w:t>Selon la gravité</w:t>
      </w:r>
      <w:r w:rsidR="00246CCF">
        <w:t>,</w:t>
      </w:r>
      <w:r>
        <w:t xml:space="preserve"> vous pouvez soit </w:t>
      </w:r>
      <w:r w:rsidR="00246CCF">
        <w:t xml:space="preserve">appeler </w:t>
      </w:r>
      <w:r>
        <w:t>votre MT</w:t>
      </w:r>
      <w:r w:rsidR="00246CCF">
        <w:t>,</w:t>
      </w:r>
      <w:r>
        <w:t xml:space="preserve"> soit</w:t>
      </w:r>
      <w:r w:rsidR="00246CCF">
        <w:t>aller</w:t>
      </w:r>
      <w:r>
        <w:t xml:space="preserve"> aux</w:t>
      </w:r>
      <w:r w:rsidR="00246CCF">
        <w:t xml:space="preserve"> urgences. A l’hôpital, un</w:t>
      </w:r>
      <w:r>
        <w:t xml:space="preserve"> parcours de soins différent est organisé afin de ne pas mélanger les patients à risque de COVID-19 et les autres urgences.</w:t>
      </w:r>
      <w:r w:rsidR="00246CCF">
        <w:t xml:space="preserve"> Ce n’est pas toujours le cas chez les médecins de ville, ce pourquoi, il vaut mieux appeler d’abord et éviter les salles d’attente.</w:t>
      </w:r>
    </w:p>
    <w:p w:rsidR="00A22EA8" w:rsidRPr="00C9791D" w:rsidRDefault="00A22EA8" w:rsidP="00A22EA8">
      <w:pPr>
        <w:rPr>
          <w:b/>
          <w:color w:val="FF0000"/>
        </w:rPr>
      </w:pPr>
      <w:r w:rsidRPr="00C9791D">
        <w:rPr>
          <w:b/>
          <w:color w:val="FF0000"/>
        </w:rPr>
        <w:t xml:space="preserve">- les consultations médicales étant réduites aux cas strictement nécessaires/indispensables, comment faire pour faire renouveler une ordonnance sécurisée pour des médicaments (par exemple certains médicaments pour le TDAH, les troubles </w:t>
      </w:r>
      <w:proofErr w:type="spellStart"/>
      <w:r w:rsidRPr="00C9791D">
        <w:rPr>
          <w:b/>
          <w:color w:val="FF0000"/>
        </w:rPr>
        <w:t>psy</w:t>
      </w:r>
      <w:proofErr w:type="gramStart"/>
      <w:r w:rsidR="00246CCF" w:rsidRPr="00C9791D">
        <w:rPr>
          <w:b/>
          <w:color w:val="FF0000"/>
        </w:rPr>
        <w:t>,</w:t>
      </w:r>
      <w:r w:rsidRPr="00C9791D">
        <w:rPr>
          <w:b/>
          <w:color w:val="FF0000"/>
        </w:rPr>
        <w:t>etc</w:t>
      </w:r>
      <w:proofErr w:type="spellEnd"/>
      <w:proofErr w:type="gramEnd"/>
      <w:r w:rsidRPr="00C9791D">
        <w:rPr>
          <w:b/>
          <w:color w:val="FF0000"/>
        </w:rPr>
        <w:t>) car les pharmacies ne peuvent les renouveler dans le cadre des mesures mises en place</w:t>
      </w:r>
    </w:p>
    <w:p w:rsidR="00A22EA8" w:rsidRDefault="00A22EA8" w:rsidP="00A22EA8">
      <w:r>
        <w:t>Vous pouvez contacter votre MT par télémédecine, il pourra pendant cette période renouveler votre ordonnance sans vous voir ou bien il vous donnera un RDV pour vous réexaminer s’il le juge nécessaire.</w:t>
      </w:r>
    </w:p>
    <w:p w:rsidR="00A22EA8" w:rsidRPr="00C9791D" w:rsidRDefault="00A22EA8" w:rsidP="00A22EA8">
      <w:pPr>
        <w:rPr>
          <w:b/>
          <w:color w:val="FF0000"/>
        </w:rPr>
      </w:pPr>
      <w:r w:rsidRPr="00C9791D">
        <w:rPr>
          <w:b/>
          <w:color w:val="FF0000"/>
        </w:rPr>
        <w:t>- si mon conjoint est le seul à sortir pour faire les courses, dans un foyer où la maman et les enfants ont des problématiques respiratoires, est-il plus prudent qu'il porte un masque lors de ses déplacements afin de ne pas risquer de nous contaminer ?</w:t>
      </w:r>
    </w:p>
    <w:p w:rsidR="00246CCF" w:rsidRDefault="00A22EA8" w:rsidP="00365C2F">
      <w:pPr>
        <w:spacing w:after="0"/>
      </w:pPr>
      <w:r>
        <w:t>S’il dispose d’un masque c’est effectivement mieux dans ce contexte, sinon il doit bien respecter tous les gestes barrière.</w:t>
      </w:r>
    </w:p>
    <w:p w:rsidR="00A22EA8" w:rsidRDefault="00246CCF" w:rsidP="00A22EA8">
      <w:r>
        <w:t xml:space="preserve">Il faut rappeler que le masque ne protège pas à 100% d’une contamination ; il est surtout utile pour éviter de contaminer </w:t>
      </w:r>
      <w:r w:rsidR="00365C2F">
        <w:t xml:space="preserve">les autres </w:t>
      </w:r>
      <w:r>
        <w:t xml:space="preserve">lorsque l’on est symptomatique. Il est donc surtout important que le conjoint fasse très attention et respecte bien les gestes barrières s’il a des </w:t>
      </w:r>
      <w:r w:rsidR="00365C2F">
        <w:t>symptômes</w:t>
      </w:r>
      <w:r>
        <w:t xml:space="preserve"> (fièvre, toux,…)</w:t>
      </w:r>
    </w:p>
    <w:p w:rsidR="00A22EA8" w:rsidRPr="00C9791D" w:rsidRDefault="00A22EA8" w:rsidP="00A22EA8">
      <w:pPr>
        <w:rPr>
          <w:b/>
          <w:color w:val="FF0000"/>
        </w:rPr>
      </w:pPr>
      <w:r w:rsidRPr="00C9791D">
        <w:rPr>
          <w:b/>
          <w:color w:val="FF0000"/>
        </w:rPr>
        <w:t xml:space="preserve">- les anti-inflammatoires sont déconseillés (type ibuprofène) mais pouvons-nous tout de même les utiliser en local (type crème </w:t>
      </w:r>
      <w:proofErr w:type="spellStart"/>
      <w:r w:rsidRPr="00C9791D">
        <w:rPr>
          <w:b/>
          <w:color w:val="FF0000"/>
        </w:rPr>
        <w:t>ibufetum</w:t>
      </w:r>
      <w:proofErr w:type="spellEnd"/>
      <w:r w:rsidRPr="00C9791D">
        <w:rPr>
          <w:b/>
          <w:color w:val="FF0000"/>
        </w:rPr>
        <w:t>) pour des douleurs ?</w:t>
      </w:r>
    </w:p>
    <w:p w:rsidR="00A22EA8" w:rsidRDefault="00A22EA8" w:rsidP="00A22EA8">
      <w:r>
        <w:t>Oui, si c’est nécessaire. Les AINS par voie transcutanée ont peu d’effet</w:t>
      </w:r>
      <w:r w:rsidR="00246CCF">
        <w:t>s</w:t>
      </w:r>
      <w:r>
        <w:t xml:space="preserve"> généraux.</w:t>
      </w:r>
    </w:p>
    <w:p w:rsidR="00A22EA8" w:rsidRPr="00C9791D" w:rsidRDefault="00A22EA8" w:rsidP="00A22EA8">
      <w:pPr>
        <w:rPr>
          <w:b/>
          <w:color w:val="FF0000"/>
        </w:rPr>
      </w:pPr>
      <w:r w:rsidRPr="00C9791D">
        <w:rPr>
          <w:b/>
          <w:color w:val="FF0000"/>
        </w:rPr>
        <w:t>- avec le stress du confinement, mes migraines s'intensifient, puis-je augmenter le débit de mon oxygène qui est prescrit pour cela ou dois-je consulter mon neuro et mon pneumo ?</w:t>
      </w:r>
    </w:p>
    <w:p w:rsidR="00A22EA8" w:rsidRDefault="00A22EA8" w:rsidP="00A22EA8">
      <w:r>
        <w:t>Vous pouvez contacter vos médecins spécialistes habituels, qui vous ont prescrit l’oxygénothérapie afin d’avoir leur avis éclairé.</w:t>
      </w:r>
    </w:p>
    <w:p w:rsidR="001C04C5" w:rsidRPr="00C9791D" w:rsidRDefault="00246CCF" w:rsidP="001C04C5">
      <w:pPr>
        <w:rPr>
          <w:b/>
          <w:color w:val="FF0000"/>
        </w:rPr>
      </w:pPr>
      <w:r w:rsidRPr="00C9791D">
        <w:rPr>
          <w:b/>
          <w:color w:val="FF0000"/>
        </w:rPr>
        <w:t xml:space="preserve">- </w:t>
      </w:r>
      <w:r w:rsidR="001C04C5" w:rsidRPr="00C9791D">
        <w:rPr>
          <w:b/>
          <w:color w:val="FF0000"/>
        </w:rPr>
        <w:t xml:space="preserve">Pourquoi lorsque je suis positif au </w:t>
      </w:r>
      <w:r w:rsidRPr="00C9791D">
        <w:rPr>
          <w:b/>
          <w:color w:val="FF0000"/>
        </w:rPr>
        <w:t>COVID</w:t>
      </w:r>
      <w:r w:rsidR="001C04C5" w:rsidRPr="00C9791D">
        <w:rPr>
          <w:b/>
          <w:color w:val="FF0000"/>
        </w:rPr>
        <w:t xml:space="preserve">-19 mon conjoint ne peut pas être testé ? </w:t>
      </w:r>
    </w:p>
    <w:p w:rsidR="001C04C5" w:rsidRDefault="001C04C5" w:rsidP="001C04C5">
      <w:r>
        <w:t>Le test n’est pas sensible à 100% et n’est réalisé pour l’instant que dans certaines indications bien précises.</w:t>
      </w:r>
    </w:p>
    <w:p w:rsidR="001C04C5" w:rsidRDefault="001C04C5" w:rsidP="001C04C5">
      <w:r>
        <w:t>Le Ministère de la santé les liste :</w:t>
      </w:r>
    </w:p>
    <w:p w:rsidR="001C04C5" w:rsidRDefault="001C04C5" w:rsidP="001C04C5">
      <w:r>
        <w:lastRenderedPageBreak/>
        <w:t>Les indications de RT-PCR pour recherche du virus SARS-CoV-2 ne concernent, en principe, que des</w:t>
      </w:r>
    </w:p>
    <w:p w:rsidR="001C04C5" w:rsidRDefault="001C04C5" w:rsidP="001C04C5">
      <w:proofErr w:type="gramStart"/>
      <w:r>
        <w:t>personnes</w:t>
      </w:r>
      <w:proofErr w:type="gramEnd"/>
      <w:r>
        <w:t xml:space="preserve"> symptomatiques.</w:t>
      </w:r>
    </w:p>
    <w:p w:rsidR="001C04C5" w:rsidRDefault="001C04C5" w:rsidP="001C04C5">
      <w:r>
        <w:t>2.1. Indications prioritaires</w:t>
      </w:r>
    </w:p>
    <w:p w:rsidR="001C04C5" w:rsidRDefault="001C04C5" w:rsidP="001C04C5">
      <w:r>
        <w:t>- Critères liés à la gravité induisant une hospitalisation : patients présentant une symptomatologie respiratoire hospitalisés en réanimation et ceux avec des symptômes évocateurs de Covid-19 hospitalisés pour une pneumopathie avec signes de gravité. Patients hospitalisés pour une autre cause et devenant symptomatiques ; donneurs d’organes, tissus ou de cellules souches hématopoïétiques ; suivi de l’excrétion virale chez les patients graves de réanimation afin de guider le traitement ;</w:t>
      </w:r>
    </w:p>
    <w:p w:rsidR="001C04C5" w:rsidRDefault="001C04C5" w:rsidP="001C04C5">
      <w:r>
        <w:t>- Professionnels de santé avec des symptômes évocateurs de Covid-19 ;</w:t>
      </w:r>
    </w:p>
    <w:p w:rsidR="001C04C5" w:rsidRDefault="001C04C5" w:rsidP="001C04C5">
      <w:r>
        <w:t>- Critères liés à la comorbidité : personnes à risque (selon les critères définis par le HCSP) de</w:t>
      </w:r>
    </w:p>
    <w:p w:rsidR="001C04C5" w:rsidRDefault="001C04C5" w:rsidP="001C04C5">
      <w:proofErr w:type="gramStart"/>
      <w:r>
        <w:t>formes</w:t>
      </w:r>
      <w:proofErr w:type="gramEnd"/>
      <w:r>
        <w:t xml:space="preserve"> graves et présentant des symptômes évocateurs de Covid-19. Femmes enceintes symptomatiques quel que soit le terme de la grossesse ;</w:t>
      </w:r>
    </w:p>
    <w:p w:rsidR="001C04C5" w:rsidRDefault="001C04C5" w:rsidP="001C04C5">
      <w:r>
        <w:t>- Critères liés à une situation : exploration d’un foyer de cas possibles (en particulier en</w:t>
      </w:r>
    </w:p>
    <w:p w:rsidR="001C04C5" w:rsidRDefault="001C04C5" w:rsidP="001C04C5">
      <w:proofErr w:type="gramStart"/>
      <w:r>
        <w:t>collectivités</w:t>
      </w:r>
      <w:proofErr w:type="gramEnd"/>
      <w:r>
        <w:t xml:space="preserve"> de personnes âgées). Au sein de ce type de collectivité se limiter à 3 tests par</w:t>
      </w:r>
    </w:p>
    <w:p w:rsidR="001C04C5" w:rsidRDefault="001C04C5" w:rsidP="001C04C5">
      <w:proofErr w:type="gramStart"/>
      <w:r>
        <w:t>unité</w:t>
      </w:r>
      <w:proofErr w:type="gramEnd"/>
      <w:r>
        <w:t xml:space="preserve"> ;</w:t>
      </w:r>
    </w:p>
    <w:p w:rsidR="001C04C5" w:rsidRDefault="001C04C5" w:rsidP="001C04C5">
      <w:r>
        <w:t>- Ne sont pas des indications prioritaires :</w:t>
      </w:r>
    </w:p>
    <w:p w:rsidR="001C04C5" w:rsidDel="00365C2F" w:rsidRDefault="001C04C5" w:rsidP="001C04C5">
      <w:pPr>
        <w:rPr>
          <w:del w:id="0" w:author="BENISTAN Karelle" w:date="2020-03-24T17:51:00Z"/>
        </w:rPr>
      </w:pPr>
      <w:r>
        <w:t>- Exploration de cas possible en collectivité (EHPAD …) une fois que le diagnostic a été</w:t>
      </w:r>
    </w:p>
    <w:p w:rsidR="001C04C5" w:rsidRDefault="001C04C5" w:rsidP="001C04C5">
      <w:bookmarkStart w:id="1" w:name="_GoBack"/>
      <w:bookmarkEnd w:id="1"/>
      <w:proofErr w:type="gramStart"/>
      <w:r>
        <w:t>établi</w:t>
      </w:r>
      <w:proofErr w:type="gramEnd"/>
      <w:r>
        <w:t xml:space="preserve"> à 3 tests ;</w:t>
      </w:r>
    </w:p>
    <w:p w:rsidR="001C04C5" w:rsidRDefault="001C04C5" w:rsidP="001C04C5">
      <w:r>
        <w:t>- Personne avec symptômes évocateurs vivant en contact rapproché avec une personne</w:t>
      </w:r>
    </w:p>
    <w:p w:rsidR="001C04C5" w:rsidRDefault="001C04C5" w:rsidP="001C04C5">
      <w:proofErr w:type="gramStart"/>
      <w:r>
        <w:t>à</w:t>
      </w:r>
      <w:proofErr w:type="gramEnd"/>
      <w:r>
        <w:t xml:space="preserve"> risque de forme grave ;</w:t>
      </w:r>
    </w:p>
    <w:p w:rsidR="001C04C5" w:rsidRDefault="001C04C5" w:rsidP="001C04C5">
      <w:r>
        <w:t>- Pneumopathie chez les plus de 50 ans sans critères de gravité ni autre comorbidité.</w:t>
      </w:r>
    </w:p>
    <w:p w:rsidR="001C04C5" w:rsidRDefault="001C04C5" w:rsidP="001C04C5">
      <w:r>
        <w:t>- Ne sont plus des indications de diagnostic</w:t>
      </w:r>
    </w:p>
    <w:p w:rsidR="001C04C5" w:rsidRDefault="001C04C5" w:rsidP="001C04C5">
      <w:r>
        <w:t xml:space="preserve">- Forme </w:t>
      </w:r>
      <w:proofErr w:type="spellStart"/>
      <w:r>
        <w:t>paucisymptomatique</w:t>
      </w:r>
      <w:proofErr w:type="spellEnd"/>
      <w:r>
        <w:t xml:space="preserve"> évocatrice en phase épidémique</w:t>
      </w:r>
    </w:p>
    <w:p w:rsidR="001C04C5" w:rsidRDefault="001C04C5" w:rsidP="001C04C5">
      <w:r>
        <w:t>- PCR de monitoring pour attendre la négativation chez des personnes atteintes et prononcer la guérison.</w:t>
      </w:r>
    </w:p>
    <w:p w:rsidR="001C04C5" w:rsidRPr="00C9791D" w:rsidRDefault="001C04C5" w:rsidP="001C04C5">
      <w:pPr>
        <w:rPr>
          <w:b/>
          <w:color w:val="FF0000"/>
        </w:rPr>
      </w:pPr>
      <w:r w:rsidRPr="00C9791D">
        <w:rPr>
          <w:b/>
          <w:color w:val="FF0000"/>
        </w:rPr>
        <w:t xml:space="preserve">Pourquoi lorsque je suis hospitalisé, les visites sont toutes interdites ? Y a t-il un article de Loi, un décret  nous interdisant au moins la visite de notre conjoint ? </w:t>
      </w:r>
    </w:p>
    <w:p w:rsidR="001C04C5" w:rsidRDefault="001C04C5" w:rsidP="001C04C5">
      <w:r>
        <w:t xml:space="preserve">La probabilité pour que le visiteur soit porteur asymptomatique est </w:t>
      </w:r>
      <w:proofErr w:type="gramStart"/>
      <w:r>
        <w:t>importante</w:t>
      </w:r>
      <w:proofErr w:type="gramEnd"/>
      <w:r>
        <w:t xml:space="preserve"> et dans un souci de limiter la transmission, les visites sont limitées à des situations exceptionnelles (fin de vie en particulier)</w:t>
      </w:r>
      <w:r w:rsidR="00246CCF">
        <w:t>. Ceci est difficile bien sûr, mais il en va de la santé collective.</w:t>
      </w:r>
    </w:p>
    <w:p w:rsidR="001C04C5" w:rsidRPr="00C9791D" w:rsidRDefault="001C04C5" w:rsidP="001C04C5">
      <w:pPr>
        <w:rPr>
          <w:b/>
          <w:color w:val="FF0000"/>
        </w:rPr>
      </w:pPr>
      <w:r w:rsidRPr="00C9791D">
        <w:rPr>
          <w:b/>
          <w:color w:val="FF0000"/>
        </w:rPr>
        <w:lastRenderedPageBreak/>
        <w:t>Pourquoi on ne nous garde pas à l’</w:t>
      </w:r>
      <w:r w:rsidR="005300F1" w:rsidRPr="00C9791D">
        <w:rPr>
          <w:b/>
          <w:color w:val="FF0000"/>
        </w:rPr>
        <w:t>hôpital</w:t>
      </w:r>
      <w:r w:rsidRPr="00C9791D">
        <w:rPr>
          <w:b/>
          <w:color w:val="FF0000"/>
        </w:rPr>
        <w:t xml:space="preserve"> en tant que personne atteintes de maladies chroniques comme les SED avec un test positif au COVI</w:t>
      </w:r>
      <w:r w:rsidR="00246CCF" w:rsidRPr="00C9791D">
        <w:rPr>
          <w:b/>
          <w:color w:val="FF0000"/>
        </w:rPr>
        <w:t>D</w:t>
      </w:r>
      <w:r w:rsidRPr="00C9791D">
        <w:rPr>
          <w:b/>
          <w:color w:val="FF0000"/>
        </w:rPr>
        <w:t xml:space="preserve">-19 ? </w:t>
      </w:r>
    </w:p>
    <w:p w:rsidR="005300F1" w:rsidRDefault="005300F1" w:rsidP="001C04C5">
      <w:r>
        <w:t>L’hôpital n’est actuellement pas en mesure d’accueillir l’ensemble des patients COVID-19 +.</w:t>
      </w:r>
    </w:p>
    <w:p w:rsidR="005300F1" w:rsidRDefault="007614C3" w:rsidP="001C04C5">
      <w:r>
        <w:t>Il n’accueille</w:t>
      </w:r>
      <w:r w:rsidR="005300F1">
        <w:t xml:space="preserve"> les patients </w:t>
      </w:r>
      <w:r>
        <w:t xml:space="preserve">fragiles </w:t>
      </w:r>
      <w:r w:rsidR="00246CCF">
        <w:t xml:space="preserve">(toutes pathologies sous-jacentes confondues) </w:t>
      </w:r>
      <w:r>
        <w:t xml:space="preserve">que lorsqu’ils sont </w:t>
      </w:r>
      <w:r w:rsidR="00246CCF">
        <w:t xml:space="preserve">des </w:t>
      </w:r>
      <w:r w:rsidR="00365C2F">
        <w:t>symptômes</w:t>
      </w:r>
      <w:r w:rsidR="00246CCF">
        <w:t xml:space="preserve"> graves (nécessitant des soins et une surveillance continus).</w:t>
      </w:r>
    </w:p>
    <w:p w:rsidR="001C04C5" w:rsidRPr="00C9791D" w:rsidRDefault="001C04C5" w:rsidP="001C04C5">
      <w:pPr>
        <w:rPr>
          <w:b/>
          <w:color w:val="FF0000"/>
        </w:rPr>
      </w:pPr>
      <w:r w:rsidRPr="00C9791D">
        <w:rPr>
          <w:b/>
          <w:color w:val="FF0000"/>
        </w:rPr>
        <w:t xml:space="preserve">Est-ce que les moustiques peuvent me contaminer ? </w:t>
      </w:r>
    </w:p>
    <w:p w:rsidR="007614C3" w:rsidRDefault="007614C3" w:rsidP="001C04C5">
      <w:r>
        <w:t>Non, cela n’est pas décrit.</w:t>
      </w:r>
    </w:p>
    <w:p w:rsidR="007614C3" w:rsidRPr="00C9791D" w:rsidRDefault="001C04C5" w:rsidP="001C04C5">
      <w:pPr>
        <w:rPr>
          <w:b/>
          <w:color w:val="FF0000"/>
        </w:rPr>
      </w:pPr>
      <w:r w:rsidRPr="00C9791D">
        <w:rPr>
          <w:b/>
          <w:color w:val="FF0000"/>
        </w:rPr>
        <w:t xml:space="preserve">Si je suis positive, avec un des types de SED, </w:t>
      </w:r>
      <w:r w:rsidR="00D81CE7" w:rsidRPr="00C9791D">
        <w:rPr>
          <w:b/>
          <w:color w:val="FF0000"/>
        </w:rPr>
        <w:t>pourra-t</w:t>
      </w:r>
      <w:r w:rsidRPr="00C9791D">
        <w:rPr>
          <w:b/>
          <w:color w:val="FF0000"/>
        </w:rPr>
        <w:t>-on me prescrire l’</w:t>
      </w:r>
      <w:proofErr w:type="spellStart"/>
      <w:r w:rsidRPr="00C9791D">
        <w:rPr>
          <w:b/>
          <w:color w:val="FF0000"/>
        </w:rPr>
        <w:t>hydroxychloroquine</w:t>
      </w:r>
      <w:proofErr w:type="spellEnd"/>
      <w:r w:rsidRPr="00C9791D">
        <w:rPr>
          <w:b/>
          <w:color w:val="FF0000"/>
        </w:rPr>
        <w:t xml:space="preserve"> ?</w:t>
      </w:r>
    </w:p>
    <w:p w:rsidR="001C04C5" w:rsidRDefault="007614C3" w:rsidP="001C04C5">
      <w:r>
        <w:t xml:space="preserve">Les indications au traitement par </w:t>
      </w:r>
      <w:proofErr w:type="spellStart"/>
      <w:r>
        <w:t>hydrochloroquine</w:t>
      </w:r>
      <w:proofErr w:type="spellEnd"/>
      <w:r>
        <w:t xml:space="preserve"> vont évoluer avec les résultats des études en cours, dont nous ne pouvons pas préjuger des résultats.</w:t>
      </w:r>
    </w:p>
    <w:p w:rsidR="00246CCF" w:rsidRDefault="00246CCF" w:rsidP="001C04C5">
      <w:r>
        <w:t>Il faut rappeler que l’</w:t>
      </w:r>
      <w:proofErr w:type="spellStart"/>
      <w:r>
        <w:t>hydrochloroquine</w:t>
      </w:r>
      <w:proofErr w:type="spellEnd"/>
      <w:r>
        <w:t xml:space="preserve"> n’est pas sans effet secondaire et qu’il est important d’attendre les résultats des essais cliniques en cours (premiers retours attendus dans 15 jours) pour savoir si il y a un réel effet de ce </w:t>
      </w:r>
      <w:r w:rsidR="00365C2F">
        <w:t>traitement</w:t>
      </w:r>
      <w:r>
        <w:t xml:space="preserve"> par rapport à l’</w:t>
      </w:r>
      <w:r w:rsidR="00365C2F">
        <w:t>évolution</w:t>
      </w:r>
      <w:r>
        <w:t xml:space="preserve"> naturelle (sans </w:t>
      </w:r>
      <w:r w:rsidR="00365C2F">
        <w:t>traitement</w:t>
      </w:r>
      <w:r>
        <w:t xml:space="preserve">), et si le rapport bénéfice/risque est positif. </w:t>
      </w:r>
    </w:p>
    <w:p w:rsidR="00246CCF" w:rsidRDefault="00DB0B70" w:rsidP="001C04C5">
      <w:r>
        <w:t xml:space="preserve">Dans l’attente, ce traitement est donné dans les formes graves à titre </w:t>
      </w:r>
      <w:r w:rsidR="00365C2F">
        <w:t>compassionnel</w:t>
      </w:r>
      <w:r>
        <w:t>.</w:t>
      </w:r>
    </w:p>
    <w:p w:rsidR="00B758A7" w:rsidRPr="00365C2F" w:rsidRDefault="00B758A7" w:rsidP="001C04C5">
      <w:r w:rsidRPr="00365C2F">
        <w:t>La position de l’APHP, c’est de contribuer à tout ce qui peut être fait dans une logique de recherche, sur ce produit comme sur les autres, pour ne pas nuire à d’autres pistes, pour ne pas prendre de fausse piste, pour ne pas rater de bonnes pistes ; en allant vite, mais en avançant avec méthode, ce qui est la meilleure garantie pour les patients</w:t>
      </w:r>
    </w:p>
    <w:p w:rsidR="00B758A7" w:rsidRDefault="00B758A7" w:rsidP="001C04C5">
      <w:pPr>
        <w:rPr>
          <w:b/>
        </w:rPr>
      </w:pPr>
    </w:p>
    <w:p w:rsidR="001C04C5" w:rsidRPr="00C9791D" w:rsidRDefault="001C04C5" w:rsidP="001C04C5">
      <w:pPr>
        <w:rPr>
          <w:b/>
          <w:color w:val="FF0000"/>
        </w:rPr>
      </w:pPr>
      <w:r w:rsidRPr="00C9791D">
        <w:rPr>
          <w:b/>
          <w:color w:val="FF0000"/>
        </w:rPr>
        <w:t>Avec un des types de SED, doit-on augmenter l’02 sans pour autant être positif cas de COVI</w:t>
      </w:r>
      <w:r w:rsidR="00DB0B70" w:rsidRPr="00C9791D">
        <w:rPr>
          <w:b/>
          <w:color w:val="FF0000"/>
        </w:rPr>
        <w:t>D</w:t>
      </w:r>
      <w:r w:rsidRPr="00C9791D">
        <w:rPr>
          <w:b/>
          <w:color w:val="FF0000"/>
        </w:rPr>
        <w:t>-19 et me mettre sous antibiotique comme on peut le lire su</w:t>
      </w:r>
      <w:r w:rsidR="00DB0B70" w:rsidRPr="00C9791D">
        <w:rPr>
          <w:b/>
          <w:color w:val="FF0000"/>
        </w:rPr>
        <w:t>r</w:t>
      </w:r>
      <w:r w:rsidRPr="00C9791D">
        <w:rPr>
          <w:b/>
          <w:color w:val="FF0000"/>
        </w:rPr>
        <w:t xml:space="preserve"> certains forums </w:t>
      </w:r>
      <w:proofErr w:type="spellStart"/>
      <w:r w:rsidRPr="00C9791D">
        <w:rPr>
          <w:b/>
          <w:color w:val="FF0000"/>
        </w:rPr>
        <w:t>Ehlers</w:t>
      </w:r>
      <w:proofErr w:type="spellEnd"/>
      <w:r w:rsidRPr="00C9791D">
        <w:rPr>
          <w:b/>
          <w:color w:val="FF0000"/>
        </w:rPr>
        <w:t>-</w:t>
      </w:r>
      <w:proofErr w:type="spellStart"/>
      <w:r w:rsidRPr="00C9791D">
        <w:rPr>
          <w:b/>
          <w:color w:val="FF0000"/>
        </w:rPr>
        <w:t>Danlos</w:t>
      </w:r>
      <w:proofErr w:type="spellEnd"/>
      <w:r w:rsidRPr="00C9791D">
        <w:rPr>
          <w:b/>
          <w:color w:val="FF0000"/>
        </w:rPr>
        <w:t>, et si je suis positif également ?</w:t>
      </w:r>
    </w:p>
    <w:p w:rsidR="007614C3" w:rsidRDefault="007614C3" w:rsidP="001C04C5">
      <w:r>
        <w:t xml:space="preserve">Non, les indications pour une oxygénothérapie et une antibiothérapie sont décidées au cas par cas par les médecins, en fonction des symptômes de chaque patient. </w:t>
      </w:r>
    </w:p>
    <w:p w:rsidR="00DB0B70" w:rsidRDefault="00DB0B70" w:rsidP="001C04C5">
      <w:r>
        <w:t xml:space="preserve">Il est primordial en cas de fièvre + symptômes respiratoires de ne pas biaiser l’évaluation médicale de votre état de santé par des </w:t>
      </w:r>
      <w:r w:rsidR="00365C2F">
        <w:t>automédications</w:t>
      </w:r>
      <w:r>
        <w:t xml:space="preserve">, quelles qu’elles soient. </w:t>
      </w:r>
    </w:p>
    <w:p w:rsidR="00DB0B70" w:rsidRDefault="00DB0B70" w:rsidP="001C04C5">
      <w:r>
        <w:t>Nous rappelons qu’en cas de fièvre + symptômes respiratoires sévères (gêne respiratoire importante/cyanose), il faut appeler le 15, et ne pas s’auto-médicamenter.</w:t>
      </w:r>
    </w:p>
    <w:p w:rsidR="00DB0B70" w:rsidRDefault="00DB0B70" w:rsidP="001C04C5">
      <w:r>
        <w:t xml:space="preserve">Et en cas de fièvre + symptômes respiratoires peu sévères, si votre médecin vous déclare suspect de COVID-19 (a fortiori si le diagnostic est confirmé), il existe maintenant une plateforme en ligne de télésurveillance médicalisée pour un </w:t>
      </w:r>
      <w:proofErr w:type="spellStart"/>
      <w:r>
        <w:t>télésuivi</w:t>
      </w:r>
      <w:proofErr w:type="spellEnd"/>
      <w:r>
        <w:t xml:space="preserve"> 2 fois par jour : plateforme COVIDOM.</w:t>
      </w:r>
    </w:p>
    <w:p w:rsidR="00037152" w:rsidRDefault="00037152"/>
    <w:sectPr w:rsidR="00037152" w:rsidSect="00E109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4183"/>
    <w:rsid w:val="00037152"/>
    <w:rsid w:val="001C04C5"/>
    <w:rsid w:val="00246CCF"/>
    <w:rsid w:val="00365C2F"/>
    <w:rsid w:val="005300F1"/>
    <w:rsid w:val="007614C3"/>
    <w:rsid w:val="008C011F"/>
    <w:rsid w:val="009C2E9F"/>
    <w:rsid w:val="00A22EA8"/>
    <w:rsid w:val="00B758A7"/>
    <w:rsid w:val="00C9791D"/>
    <w:rsid w:val="00D24183"/>
    <w:rsid w:val="00D81CE7"/>
    <w:rsid w:val="00DB0B70"/>
    <w:rsid w:val="00E109E2"/>
    <w:rsid w:val="00FE1AF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9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6C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6C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6C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6C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1115</Words>
  <Characters>6136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BENISTAN Karelle</dc:creator>
  <cp:lastModifiedBy>toshiba</cp:lastModifiedBy>
  <cp:revision>4</cp:revision>
  <dcterms:created xsi:type="dcterms:W3CDTF">2020-03-25T07:38:00Z</dcterms:created>
  <dcterms:modified xsi:type="dcterms:W3CDTF">2020-03-25T07:40:00Z</dcterms:modified>
</cp:coreProperties>
</file>