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BBD" w:rsidRDefault="00F81462" w:rsidP="00F81462">
      <w:pPr>
        <w:jc w:val="center"/>
        <w:rPr>
          <w:rFonts w:ascii="Calibri" w:hAnsi="Calibri"/>
          <w:b/>
          <w:color w:val="1F497D"/>
          <w:sz w:val="22"/>
          <w:szCs w:val="22"/>
          <w:u w:val="single"/>
        </w:rPr>
      </w:pPr>
      <w:r w:rsidRPr="00F81462">
        <w:rPr>
          <w:rFonts w:ascii="Calibri" w:hAnsi="Calibri"/>
          <w:b/>
          <w:color w:val="1F497D"/>
          <w:sz w:val="22"/>
          <w:szCs w:val="22"/>
          <w:u w:val="single"/>
        </w:rPr>
        <w:t>REPONSES AUX QUESTIONS RECURRENTES :</w:t>
      </w:r>
    </w:p>
    <w:p w:rsidR="00F81462" w:rsidRPr="00F81462" w:rsidRDefault="00F81462" w:rsidP="00F81462">
      <w:pPr>
        <w:jc w:val="center"/>
        <w:rPr>
          <w:rFonts w:ascii="Calibri" w:hAnsi="Calibri"/>
          <w:b/>
          <w:color w:val="1F497D"/>
          <w:sz w:val="22"/>
          <w:szCs w:val="22"/>
          <w:u w:val="single"/>
        </w:rPr>
      </w:pPr>
    </w:p>
    <w:p w:rsidR="00D616A1" w:rsidRPr="00783BA5" w:rsidRDefault="00FF1BBD" w:rsidP="00FF1BBD">
      <w:pPr>
        <w:rPr>
          <w:rFonts w:ascii="Calibri" w:hAnsi="Calibri"/>
          <w:b/>
          <w:color w:val="FF0000"/>
          <w:sz w:val="22"/>
          <w:szCs w:val="22"/>
        </w:rPr>
      </w:pPr>
      <w:r w:rsidRPr="00783BA5">
        <w:rPr>
          <w:rFonts w:ascii="Calibri" w:hAnsi="Calibri"/>
          <w:color w:val="FF0000"/>
          <w:sz w:val="22"/>
          <w:szCs w:val="22"/>
        </w:rPr>
        <w:t xml:space="preserve">- </w:t>
      </w:r>
      <w:r w:rsidRPr="00783BA5">
        <w:rPr>
          <w:rFonts w:ascii="Calibri" w:hAnsi="Calibri"/>
          <w:b/>
          <w:color w:val="FF0000"/>
          <w:sz w:val="22"/>
          <w:szCs w:val="22"/>
        </w:rPr>
        <w:t xml:space="preserve">Quels sont les risques dans le cadre d'un </w:t>
      </w:r>
      <w:r w:rsidR="00F86D85" w:rsidRPr="00783BA5">
        <w:rPr>
          <w:rFonts w:ascii="Calibri" w:hAnsi="Calibri"/>
          <w:b/>
          <w:color w:val="FF0000"/>
          <w:sz w:val="22"/>
          <w:szCs w:val="22"/>
        </w:rPr>
        <w:t>SED</w:t>
      </w:r>
      <w:r w:rsidRPr="00783BA5">
        <w:rPr>
          <w:rFonts w:ascii="Calibri" w:hAnsi="Calibri"/>
          <w:b/>
          <w:color w:val="FF0000"/>
          <w:sz w:val="22"/>
          <w:szCs w:val="22"/>
        </w:rPr>
        <w:t xml:space="preserve">h et d'une grossesse pour la mère et le foetus ? </w:t>
      </w:r>
    </w:p>
    <w:p w:rsidR="002D47E8" w:rsidRDefault="00783BA5" w:rsidP="00783BA5">
      <w:pPr>
        <w:jc w:val="both"/>
        <w:rPr>
          <w:rFonts w:ascii="Calibri" w:hAnsi="Calibri"/>
          <w:i/>
          <w:color w:val="1F497D"/>
          <w:sz w:val="22"/>
          <w:szCs w:val="22"/>
        </w:rPr>
      </w:pPr>
      <w:r>
        <w:rPr>
          <w:rFonts w:ascii="Calibri" w:hAnsi="Calibri"/>
          <w:color w:val="1F497D"/>
          <w:sz w:val="22"/>
          <w:szCs w:val="22"/>
        </w:rPr>
        <w:t xml:space="preserve">* </w:t>
      </w:r>
      <w:r w:rsidR="00D616A1" w:rsidRPr="00D616A1">
        <w:rPr>
          <w:rFonts w:ascii="Calibri" w:hAnsi="Calibri"/>
          <w:color w:val="1F497D"/>
          <w:sz w:val="22"/>
          <w:szCs w:val="22"/>
        </w:rPr>
        <w:t>Des études sont actuellement en cours</w:t>
      </w:r>
      <w:r w:rsidR="00D616A1">
        <w:rPr>
          <w:rFonts w:ascii="Calibri" w:hAnsi="Calibri"/>
          <w:color w:val="1F497D"/>
          <w:sz w:val="22"/>
          <w:szCs w:val="22"/>
        </w:rPr>
        <w:t>, mais restent récentes et de petits effectifs à l’heure actuelle. Cependant, il semble que l</w:t>
      </w:r>
      <w:r w:rsidR="00D616A1" w:rsidRPr="00D616A1">
        <w:rPr>
          <w:rFonts w:ascii="Calibri" w:hAnsi="Calibri"/>
          <w:color w:val="1F497D"/>
          <w:sz w:val="22"/>
          <w:szCs w:val="22"/>
        </w:rPr>
        <w:t>e COVID-19 n</w:t>
      </w:r>
      <w:r w:rsidR="00D616A1">
        <w:rPr>
          <w:rFonts w:ascii="Calibri" w:hAnsi="Calibri"/>
          <w:color w:val="1F497D"/>
          <w:sz w:val="22"/>
          <w:szCs w:val="22"/>
        </w:rPr>
        <w:t>e soit</w:t>
      </w:r>
      <w:r w:rsidR="00D616A1" w:rsidRPr="00D616A1">
        <w:rPr>
          <w:rFonts w:ascii="Calibri" w:hAnsi="Calibri"/>
          <w:color w:val="1F497D"/>
          <w:sz w:val="22"/>
          <w:szCs w:val="22"/>
        </w:rPr>
        <w:t xml:space="preserve"> pas connu comme responsable d’infections </w:t>
      </w:r>
      <w:r w:rsidR="00D616A1">
        <w:rPr>
          <w:rFonts w:ascii="Calibri" w:hAnsi="Calibri"/>
          <w:color w:val="1F497D"/>
          <w:sz w:val="22"/>
          <w:szCs w:val="22"/>
        </w:rPr>
        <w:t xml:space="preserve">du </w:t>
      </w:r>
      <w:r w:rsidR="00D27094">
        <w:rPr>
          <w:rFonts w:ascii="Calibri" w:hAnsi="Calibri"/>
          <w:color w:val="1F497D"/>
          <w:sz w:val="22"/>
          <w:szCs w:val="22"/>
        </w:rPr>
        <w:t>fœtus</w:t>
      </w:r>
      <w:r w:rsidR="00D616A1">
        <w:rPr>
          <w:rFonts w:ascii="Calibri" w:hAnsi="Calibri"/>
          <w:color w:val="1F497D"/>
          <w:sz w:val="22"/>
          <w:szCs w:val="22"/>
        </w:rPr>
        <w:t xml:space="preserve"> pendant la grossesse</w:t>
      </w:r>
      <w:r>
        <w:rPr>
          <w:rFonts w:ascii="Calibri" w:hAnsi="Calibri"/>
          <w:color w:val="1F497D"/>
          <w:sz w:val="22"/>
          <w:szCs w:val="22"/>
        </w:rPr>
        <w:t xml:space="preserve"> et</w:t>
      </w:r>
      <w:r w:rsidR="00D616A1" w:rsidRPr="00D616A1">
        <w:rPr>
          <w:rFonts w:ascii="Calibri" w:hAnsi="Calibri"/>
          <w:color w:val="1F497D"/>
          <w:sz w:val="22"/>
          <w:szCs w:val="22"/>
        </w:rPr>
        <w:t xml:space="preserve"> ce risque semble extrêmement faible du fait de l’absence de virémie.</w:t>
      </w:r>
      <w:r w:rsidR="00D616A1" w:rsidRPr="00A80E32">
        <w:rPr>
          <w:rFonts w:ascii="Calibri" w:hAnsi="Calibri"/>
          <w:color w:val="1F497D"/>
          <w:sz w:val="22"/>
          <w:szCs w:val="22"/>
          <w:lang w:val="en-US"/>
        </w:rPr>
        <w:t>Cf</w:t>
      </w:r>
      <w:r w:rsidR="00D616A1" w:rsidRPr="00A80E32">
        <w:rPr>
          <w:rFonts w:ascii="Calibri" w:hAnsi="Calibri"/>
          <w:i/>
          <w:color w:val="1F497D"/>
          <w:sz w:val="22"/>
          <w:szCs w:val="22"/>
          <w:lang w:val="en-US"/>
        </w:rPr>
        <w:t xml:space="preserve">Chen H, Guo J, Wang C, Luo F, Yu X, Zhang W, Li J, Zhao D, Xu D, Gong Q, Liao J, Yang H, Hou W, Zhang Y. Clinical characteristics and intrauterine vertical transmission potential of COVID-19 infection in nine pregnant women: a retrospective review of medical records. </w:t>
      </w:r>
      <w:r w:rsidR="00D616A1" w:rsidRPr="00783BA5">
        <w:rPr>
          <w:rFonts w:ascii="Calibri" w:hAnsi="Calibri"/>
          <w:i/>
          <w:color w:val="1F497D"/>
          <w:sz w:val="22"/>
          <w:szCs w:val="22"/>
        </w:rPr>
        <w:t>Lancet 2020.</w:t>
      </w:r>
    </w:p>
    <w:p w:rsidR="00D616A1" w:rsidRDefault="00783BA5" w:rsidP="00783BA5">
      <w:pPr>
        <w:jc w:val="both"/>
        <w:rPr>
          <w:rFonts w:ascii="Calibri" w:hAnsi="Calibri"/>
          <w:color w:val="1F497D"/>
          <w:sz w:val="22"/>
          <w:szCs w:val="22"/>
        </w:rPr>
      </w:pPr>
      <w:r w:rsidRPr="00783BA5">
        <w:rPr>
          <w:rFonts w:ascii="Calibri" w:hAnsi="Calibri"/>
          <w:color w:val="1F497D"/>
          <w:sz w:val="22"/>
          <w:szCs w:val="22"/>
        </w:rPr>
        <w:t xml:space="preserve">Bien sûr, de plus grandes études </w:t>
      </w:r>
      <w:r>
        <w:rPr>
          <w:rFonts w:ascii="Calibri" w:hAnsi="Calibri"/>
          <w:color w:val="1F497D"/>
          <w:sz w:val="22"/>
          <w:szCs w:val="22"/>
        </w:rPr>
        <w:t>vont être réalisées et amèneront</w:t>
      </w:r>
      <w:r w:rsidR="00A80E32">
        <w:rPr>
          <w:rFonts w:ascii="Calibri" w:hAnsi="Calibri"/>
          <w:color w:val="1F497D"/>
          <w:sz w:val="22"/>
          <w:szCs w:val="22"/>
        </w:rPr>
        <w:t xml:space="preserve"> peut-être de nouvelles données, mais pour l’heure, il est considéré qu’il n’y a pas de risque pour le bébé.</w:t>
      </w:r>
    </w:p>
    <w:p w:rsidR="00A80E32" w:rsidRDefault="002D47E8" w:rsidP="00332CED">
      <w:pPr>
        <w:jc w:val="both"/>
        <w:rPr>
          <w:rFonts w:ascii="Calibri" w:hAnsi="Calibri"/>
          <w:color w:val="1F497D"/>
          <w:sz w:val="22"/>
          <w:szCs w:val="22"/>
        </w:rPr>
      </w:pPr>
      <w:r>
        <w:rPr>
          <w:rFonts w:ascii="Calibri" w:hAnsi="Calibri"/>
          <w:color w:val="1F497D"/>
          <w:sz w:val="22"/>
          <w:szCs w:val="22"/>
        </w:rPr>
        <w:t xml:space="preserve">* </w:t>
      </w:r>
      <w:r w:rsidR="00783BA5">
        <w:rPr>
          <w:rFonts w:ascii="Calibri" w:hAnsi="Calibri"/>
          <w:color w:val="1F497D"/>
          <w:sz w:val="22"/>
          <w:szCs w:val="22"/>
        </w:rPr>
        <w:t>Cependant l</w:t>
      </w:r>
      <w:r w:rsidR="00783BA5" w:rsidRPr="00783BA5">
        <w:rPr>
          <w:rFonts w:ascii="Calibri" w:hAnsi="Calibri"/>
          <w:color w:val="1F497D"/>
          <w:sz w:val="22"/>
          <w:szCs w:val="22"/>
        </w:rPr>
        <w:t>’impact fœtal peut se f</w:t>
      </w:r>
      <w:r w:rsidR="00783BA5">
        <w:rPr>
          <w:rFonts w:ascii="Calibri" w:hAnsi="Calibri"/>
          <w:color w:val="1F497D"/>
          <w:sz w:val="22"/>
          <w:szCs w:val="22"/>
        </w:rPr>
        <w:t xml:space="preserve">aire de manière indirecte par </w:t>
      </w:r>
      <w:r w:rsidR="00783BA5" w:rsidRPr="00783BA5">
        <w:rPr>
          <w:rFonts w:ascii="Calibri" w:hAnsi="Calibri"/>
          <w:color w:val="1F497D"/>
          <w:sz w:val="22"/>
          <w:szCs w:val="22"/>
        </w:rPr>
        <w:t>hypoxie</w:t>
      </w:r>
      <w:r w:rsidR="00783BA5">
        <w:rPr>
          <w:rFonts w:ascii="Calibri" w:hAnsi="Calibri"/>
          <w:color w:val="1F497D"/>
          <w:sz w:val="22"/>
          <w:szCs w:val="22"/>
        </w:rPr>
        <w:t xml:space="preserve"> ou fièvre élevée</w:t>
      </w:r>
      <w:r w:rsidR="00332CED">
        <w:rPr>
          <w:rFonts w:ascii="Calibri" w:hAnsi="Calibri"/>
          <w:color w:val="1F497D"/>
          <w:sz w:val="22"/>
          <w:szCs w:val="22"/>
        </w:rPr>
        <w:t xml:space="preserve"> m</w:t>
      </w:r>
      <w:r w:rsidR="00783BA5" w:rsidRPr="00783BA5">
        <w:rPr>
          <w:rFonts w:ascii="Calibri" w:hAnsi="Calibri"/>
          <w:color w:val="1F497D"/>
          <w:sz w:val="22"/>
          <w:szCs w:val="22"/>
        </w:rPr>
        <w:t>aternelle</w:t>
      </w:r>
      <w:r w:rsidR="00783BA5">
        <w:rPr>
          <w:rFonts w:ascii="Calibri" w:hAnsi="Calibri"/>
          <w:color w:val="1F497D"/>
          <w:sz w:val="22"/>
          <w:szCs w:val="22"/>
        </w:rPr>
        <w:t>s, en cas d’infection</w:t>
      </w:r>
      <w:r w:rsidR="00A80E32">
        <w:rPr>
          <w:rFonts w:ascii="Calibri" w:hAnsi="Calibri"/>
          <w:color w:val="1F497D"/>
          <w:sz w:val="22"/>
          <w:szCs w:val="22"/>
        </w:rPr>
        <w:t xml:space="preserve"> sévère</w:t>
      </w:r>
      <w:r w:rsidR="00783BA5">
        <w:rPr>
          <w:rFonts w:ascii="Calibri" w:hAnsi="Calibri"/>
          <w:color w:val="1F497D"/>
          <w:sz w:val="22"/>
          <w:szCs w:val="22"/>
        </w:rPr>
        <w:t xml:space="preserve"> à COVID-19 chez la mère</w:t>
      </w:r>
      <w:r w:rsidR="00A80E32">
        <w:rPr>
          <w:rFonts w:ascii="Calibri" w:hAnsi="Calibri"/>
          <w:color w:val="1F497D"/>
          <w:sz w:val="22"/>
          <w:szCs w:val="22"/>
        </w:rPr>
        <w:t>, qu’elle ait une pathologie sous-jacente ou non</w:t>
      </w:r>
      <w:r w:rsidR="00783BA5">
        <w:rPr>
          <w:rFonts w:ascii="Calibri" w:hAnsi="Calibri"/>
          <w:color w:val="1F497D"/>
          <w:sz w:val="22"/>
          <w:szCs w:val="22"/>
        </w:rPr>
        <w:t xml:space="preserve">. </w:t>
      </w:r>
      <w:r w:rsidR="00A80E32">
        <w:rPr>
          <w:rFonts w:ascii="Calibri" w:hAnsi="Calibri"/>
          <w:color w:val="1F497D"/>
          <w:sz w:val="22"/>
          <w:szCs w:val="22"/>
        </w:rPr>
        <w:t>Néanmoins, pour le moment, il y a peu de femmes enceintes symptomatiques.</w:t>
      </w:r>
    </w:p>
    <w:p w:rsidR="00A80E32" w:rsidRDefault="00A80E32" w:rsidP="00A80E32">
      <w:pPr>
        <w:jc w:val="both"/>
        <w:rPr>
          <w:rFonts w:ascii="Calibri" w:hAnsi="Calibri"/>
          <w:color w:val="1F497D"/>
          <w:sz w:val="22"/>
          <w:szCs w:val="22"/>
        </w:rPr>
      </w:pPr>
      <w:r>
        <w:rPr>
          <w:rFonts w:ascii="Calibri" w:hAnsi="Calibri"/>
          <w:color w:val="1F497D"/>
          <w:sz w:val="22"/>
          <w:szCs w:val="22"/>
        </w:rPr>
        <w:t>* A ce jour, les recommandations pour les femmes enceintes atteintes d’un SED NV sont les mêmes  que celles de la population générales des femmes enceintes (pas de sur-risque).</w:t>
      </w:r>
    </w:p>
    <w:p w:rsidR="00A80E32" w:rsidRDefault="00A80E32" w:rsidP="00A80E32">
      <w:pPr>
        <w:jc w:val="both"/>
        <w:rPr>
          <w:rFonts w:ascii="Calibri" w:hAnsi="Calibri"/>
          <w:color w:val="1F497D"/>
          <w:sz w:val="22"/>
          <w:szCs w:val="22"/>
        </w:rPr>
      </w:pPr>
      <w:r w:rsidRPr="00A80E32">
        <w:rPr>
          <w:rFonts w:ascii="Calibri" w:hAnsi="Calibri"/>
          <w:color w:val="1F497D"/>
          <w:sz w:val="22"/>
          <w:szCs w:val="22"/>
          <w:u w:val="single"/>
        </w:rPr>
        <w:t>En dessous de 24 SA</w:t>
      </w:r>
      <w:r>
        <w:rPr>
          <w:rFonts w:ascii="Calibri" w:hAnsi="Calibri"/>
          <w:color w:val="1F497D"/>
          <w:sz w:val="22"/>
          <w:szCs w:val="22"/>
        </w:rPr>
        <w:t xml:space="preserve"> (</w:t>
      </w:r>
      <w:r w:rsidR="002D47E8">
        <w:rPr>
          <w:rFonts w:ascii="Calibri" w:hAnsi="Calibri"/>
          <w:color w:val="1F497D"/>
          <w:sz w:val="22"/>
          <w:szCs w:val="22"/>
        </w:rPr>
        <w:t xml:space="preserve">24 </w:t>
      </w:r>
      <w:r>
        <w:rPr>
          <w:rFonts w:ascii="Calibri" w:hAnsi="Calibri"/>
          <w:color w:val="1F497D"/>
          <w:sz w:val="22"/>
          <w:szCs w:val="22"/>
        </w:rPr>
        <w:t xml:space="preserve">semaines d’aménorrhée = 5 mois et demi de grossesse), si une femme enceinte a de la fièvre : prendre du paracétamol et rester chez soi (respecter un confinement strict). N’aller aux urgences de la maternité proche du domicile qu’en cas de mauvaise tolérance de la fièvre (malaise notamment) ou en cas de signes respiratoires sévères (gêne respiratoire). </w:t>
      </w:r>
    </w:p>
    <w:p w:rsidR="00A80E32" w:rsidRDefault="00A80E32" w:rsidP="00A80E32">
      <w:pPr>
        <w:jc w:val="both"/>
        <w:rPr>
          <w:rFonts w:ascii="Calibri" w:hAnsi="Calibri"/>
          <w:color w:val="1F497D"/>
          <w:sz w:val="22"/>
          <w:szCs w:val="22"/>
        </w:rPr>
      </w:pPr>
      <w:r w:rsidRPr="00A80E32">
        <w:rPr>
          <w:rFonts w:ascii="Calibri" w:hAnsi="Calibri"/>
          <w:color w:val="1F497D"/>
          <w:sz w:val="22"/>
          <w:szCs w:val="22"/>
          <w:u w:val="single"/>
        </w:rPr>
        <w:t>Après 24 SA</w:t>
      </w:r>
      <w:r>
        <w:rPr>
          <w:rFonts w:ascii="Calibri" w:hAnsi="Calibri"/>
          <w:color w:val="1F497D"/>
          <w:sz w:val="22"/>
          <w:szCs w:val="22"/>
          <w:u w:val="single"/>
        </w:rPr>
        <w:t xml:space="preserve">, </w:t>
      </w:r>
      <w:r>
        <w:rPr>
          <w:rFonts w:ascii="Calibri" w:hAnsi="Calibri"/>
          <w:color w:val="1F497D"/>
          <w:sz w:val="22"/>
          <w:szCs w:val="22"/>
        </w:rPr>
        <w:t>si une femme enceinte a de la fièvre à plus de 38.5° : se rendre aux urgences de la maternité la plus proche de son domicile.</w:t>
      </w:r>
    </w:p>
    <w:p w:rsidR="00A80E32" w:rsidRDefault="00A80E32" w:rsidP="00A80E32">
      <w:pPr>
        <w:jc w:val="both"/>
        <w:rPr>
          <w:rFonts w:ascii="Calibri" w:hAnsi="Calibri"/>
          <w:color w:val="1F497D"/>
          <w:sz w:val="22"/>
          <w:szCs w:val="22"/>
        </w:rPr>
      </w:pPr>
      <w:r w:rsidRPr="000C7B68">
        <w:rPr>
          <w:rFonts w:ascii="Calibri" w:hAnsi="Calibri"/>
          <w:color w:val="1F497D"/>
          <w:sz w:val="22"/>
          <w:szCs w:val="22"/>
          <w:u w:val="single"/>
        </w:rPr>
        <w:t>Toutes les femmes enceintes au 3</w:t>
      </w:r>
      <w:r w:rsidRPr="000C7B68">
        <w:rPr>
          <w:rFonts w:ascii="Calibri" w:hAnsi="Calibri"/>
          <w:color w:val="1F497D"/>
          <w:sz w:val="22"/>
          <w:szCs w:val="22"/>
          <w:u w:val="single"/>
          <w:vertAlign w:val="superscript"/>
        </w:rPr>
        <w:t>ème</w:t>
      </w:r>
      <w:r w:rsidRPr="000C7B68">
        <w:rPr>
          <w:rFonts w:ascii="Calibri" w:hAnsi="Calibri"/>
          <w:color w:val="1F497D"/>
          <w:sz w:val="22"/>
          <w:szCs w:val="22"/>
          <w:u w:val="single"/>
        </w:rPr>
        <w:t xml:space="preserve"> trimestre de grossesse sont considérées comme des personnes fragiles</w:t>
      </w:r>
      <w:r>
        <w:rPr>
          <w:rFonts w:ascii="Calibri" w:hAnsi="Calibri"/>
          <w:color w:val="1F497D"/>
          <w:sz w:val="22"/>
          <w:szCs w:val="22"/>
        </w:rPr>
        <w:t>.</w:t>
      </w:r>
    </w:p>
    <w:p w:rsidR="00D616A1" w:rsidRDefault="00D616A1" w:rsidP="00FF1BBD">
      <w:pPr>
        <w:rPr>
          <w:rFonts w:ascii="Calibri" w:hAnsi="Calibri"/>
          <w:color w:val="1F497D"/>
          <w:sz w:val="22"/>
          <w:szCs w:val="22"/>
        </w:rPr>
      </w:pPr>
    </w:p>
    <w:p w:rsidR="00BE314B" w:rsidRDefault="00FF1BBD" w:rsidP="00332CED">
      <w:pPr>
        <w:jc w:val="both"/>
        <w:rPr>
          <w:rFonts w:ascii="Calibri" w:hAnsi="Calibri"/>
          <w:color w:val="FF0000"/>
          <w:sz w:val="22"/>
          <w:szCs w:val="22"/>
        </w:rPr>
      </w:pPr>
      <w:r>
        <w:rPr>
          <w:rFonts w:ascii="Calibri" w:hAnsi="Calibri"/>
          <w:color w:val="1F497D"/>
          <w:sz w:val="22"/>
          <w:szCs w:val="22"/>
        </w:rPr>
        <w:t xml:space="preserve">- </w:t>
      </w:r>
      <w:r w:rsidRPr="00783BA5">
        <w:rPr>
          <w:rFonts w:ascii="Calibri" w:hAnsi="Calibri"/>
          <w:b/>
          <w:color w:val="FF0000"/>
          <w:sz w:val="22"/>
          <w:szCs w:val="22"/>
        </w:rPr>
        <w:t xml:space="preserve">Je prends des anti-inflammatoires, dois-je continuer avec le </w:t>
      </w:r>
      <w:r w:rsidR="00F86D85" w:rsidRPr="00783BA5">
        <w:rPr>
          <w:rFonts w:ascii="Calibri" w:hAnsi="Calibri"/>
          <w:b/>
          <w:color w:val="FF0000"/>
          <w:sz w:val="22"/>
          <w:szCs w:val="22"/>
        </w:rPr>
        <w:t>SED</w:t>
      </w:r>
      <w:r w:rsidRPr="00783BA5">
        <w:rPr>
          <w:rFonts w:ascii="Calibri" w:hAnsi="Calibri"/>
          <w:b/>
          <w:color w:val="FF0000"/>
          <w:sz w:val="22"/>
          <w:szCs w:val="22"/>
        </w:rPr>
        <w:t>h ?</w:t>
      </w:r>
    </w:p>
    <w:p w:rsidR="00F86D85" w:rsidRDefault="00FF1BBD" w:rsidP="00332CED">
      <w:pPr>
        <w:jc w:val="both"/>
        <w:rPr>
          <w:rFonts w:ascii="Calibri" w:hAnsi="Calibri"/>
          <w:color w:val="1F497D"/>
          <w:sz w:val="22"/>
          <w:szCs w:val="22"/>
        </w:rPr>
      </w:pPr>
      <w:r>
        <w:rPr>
          <w:rFonts w:ascii="Calibri" w:hAnsi="Calibri"/>
          <w:color w:val="1F497D"/>
          <w:sz w:val="22"/>
          <w:szCs w:val="22"/>
        </w:rPr>
        <w:t>Cela dépend de l’indication, qui est à rediscuter avec le prescripteur.</w:t>
      </w:r>
      <w:r w:rsidR="00F86D85">
        <w:rPr>
          <w:rFonts w:ascii="Calibri" w:hAnsi="Calibri"/>
          <w:color w:val="1F497D"/>
          <w:sz w:val="22"/>
          <w:szCs w:val="22"/>
        </w:rPr>
        <w:t xml:space="preserve"> Si l’indication n’est  pas impérative, </w:t>
      </w:r>
      <w:r w:rsidR="00332CED">
        <w:rPr>
          <w:rFonts w:ascii="Calibri" w:hAnsi="Calibri"/>
          <w:color w:val="1F497D"/>
          <w:sz w:val="22"/>
          <w:szCs w:val="22"/>
        </w:rPr>
        <w:t xml:space="preserve">le traitement doit être </w:t>
      </w:r>
      <w:r w:rsidR="002D47E8">
        <w:rPr>
          <w:rFonts w:ascii="Calibri" w:hAnsi="Calibri"/>
          <w:color w:val="1F497D"/>
          <w:sz w:val="22"/>
          <w:szCs w:val="22"/>
        </w:rPr>
        <w:t>évité dans la mesure du possible</w:t>
      </w:r>
      <w:r w:rsidR="00332CED">
        <w:rPr>
          <w:rFonts w:ascii="Calibri" w:hAnsi="Calibri"/>
          <w:color w:val="1F497D"/>
          <w:sz w:val="22"/>
          <w:szCs w:val="22"/>
        </w:rPr>
        <w:t>.</w:t>
      </w:r>
    </w:p>
    <w:p w:rsidR="00332CED" w:rsidRDefault="00332CED" w:rsidP="00332CED">
      <w:pPr>
        <w:jc w:val="both"/>
        <w:rPr>
          <w:rFonts w:ascii="Calibri" w:hAnsi="Calibri"/>
          <w:color w:val="1F497D"/>
          <w:sz w:val="22"/>
          <w:szCs w:val="22"/>
        </w:rPr>
      </w:pPr>
    </w:p>
    <w:p w:rsidR="00BE314B" w:rsidRDefault="00F86D85" w:rsidP="00332CED">
      <w:pPr>
        <w:jc w:val="both"/>
        <w:rPr>
          <w:rFonts w:ascii="Calibri" w:hAnsi="Calibri"/>
          <w:b/>
          <w:color w:val="1F497D"/>
          <w:sz w:val="22"/>
          <w:szCs w:val="22"/>
        </w:rPr>
      </w:pPr>
      <w:r>
        <w:rPr>
          <w:rFonts w:ascii="Calibri" w:hAnsi="Calibri"/>
          <w:color w:val="1F497D"/>
          <w:sz w:val="22"/>
          <w:szCs w:val="22"/>
        </w:rPr>
        <w:t>-</w:t>
      </w:r>
      <w:r w:rsidR="00FF1BBD" w:rsidRPr="00332CED">
        <w:rPr>
          <w:rFonts w:ascii="Calibri" w:hAnsi="Calibri"/>
          <w:b/>
          <w:color w:val="FF0000"/>
          <w:sz w:val="22"/>
          <w:szCs w:val="22"/>
        </w:rPr>
        <w:t xml:space="preserve">En cas de </w:t>
      </w:r>
      <w:r w:rsidR="00332CED">
        <w:rPr>
          <w:rFonts w:ascii="Calibri" w:hAnsi="Calibri"/>
          <w:b/>
          <w:color w:val="FF0000"/>
          <w:sz w:val="22"/>
          <w:szCs w:val="22"/>
        </w:rPr>
        <w:t>Covid</w:t>
      </w:r>
      <w:r w:rsidR="00FF1BBD" w:rsidRPr="00332CED">
        <w:rPr>
          <w:rFonts w:ascii="Calibri" w:hAnsi="Calibri"/>
          <w:b/>
          <w:color w:val="FF0000"/>
          <w:sz w:val="22"/>
          <w:szCs w:val="22"/>
        </w:rPr>
        <w:t>-19 et allergies respiratoires ne font pas bon ménage...comment gérer au mieux la saison des pollens et nos traitements qui vont avec ?</w:t>
      </w:r>
    </w:p>
    <w:p w:rsidR="00FF1BBD" w:rsidRDefault="00F86D85" w:rsidP="00332CED">
      <w:pPr>
        <w:jc w:val="both"/>
        <w:rPr>
          <w:rFonts w:ascii="Calibri" w:hAnsi="Calibri"/>
          <w:color w:val="1F497D"/>
          <w:sz w:val="22"/>
          <w:szCs w:val="22"/>
        </w:rPr>
      </w:pPr>
      <w:r w:rsidRPr="00F86D85">
        <w:rPr>
          <w:rFonts w:ascii="Calibri" w:hAnsi="Calibri"/>
          <w:color w:val="1F497D"/>
          <w:sz w:val="22"/>
          <w:szCs w:val="22"/>
        </w:rPr>
        <w:t>Il faut traiter les allergiescomme habituel</w:t>
      </w:r>
      <w:r w:rsidR="00332CED">
        <w:rPr>
          <w:rFonts w:ascii="Calibri" w:hAnsi="Calibri"/>
          <w:color w:val="1F497D"/>
          <w:sz w:val="22"/>
          <w:szCs w:val="22"/>
        </w:rPr>
        <w:t>lement. Il n’y a pour le moment pas de contre-indication à poursuivre les traitements anti-histaminiques pour les patients qui en prennent.</w:t>
      </w:r>
    </w:p>
    <w:p w:rsidR="00332CED" w:rsidRPr="00F86D85" w:rsidRDefault="00332CED" w:rsidP="00FF1BBD">
      <w:pPr>
        <w:rPr>
          <w:rFonts w:ascii="Calibri" w:hAnsi="Calibri"/>
          <w:color w:val="1F497D"/>
          <w:sz w:val="22"/>
          <w:szCs w:val="22"/>
        </w:rPr>
      </w:pPr>
    </w:p>
    <w:p w:rsidR="00332CED" w:rsidRDefault="00F86D85" w:rsidP="00FF1BBD">
      <w:pPr>
        <w:rPr>
          <w:rFonts w:ascii="Calibri" w:hAnsi="Calibri"/>
          <w:b/>
          <w:color w:val="FF0000"/>
          <w:sz w:val="22"/>
          <w:szCs w:val="22"/>
        </w:rPr>
      </w:pPr>
      <w:r w:rsidRPr="00F86D85">
        <w:rPr>
          <w:rFonts w:ascii="Calibri" w:hAnsi="Calibri"/>
          <w:b/>
          <w:color w:val="1F497D"/>
          <w:sz w:val="22"/>
          <w:szCs w:val="22"/>
        </w:rPr>
        <w:t xml:space="preserve">- </w:t>
      </w:r>
      <w:r w:rsidRPr="00332CED">
        <w:rPr>
          <w:rFonts w:ascii="Calibri" w:hAnsi="Calibri"/>
          <w:b/>
          <w:color w:val="FF0000"/>
          <w:sz w:val="22"/>
          <w:szCs w:val="22"/>
        </w:rPr>
        <w:t>J</w:t>
      </w:r>
      <w:r w:rsidR="00FF1BBD" w:rsidRPr="00332CED">
        <w:rPr>
          <w:rFonts w:ascii="Calibri" w:hAnsi="Calibri"/>
          <w:b/>
          <w:color w:val="FF0000"/>
          <w:sz w:val="22"/>
          <w:szCs w:val="22"/>
        </w:rPr>
        <w:t>'ai un aérosol en cas de pb respiratoire, en " libre gestion" par le pneumo</w:t>
      </w:r>
      <w:r w:rsidR="00332CED">
        <w:rPr>
          <w:rFonts w:ascii="Calibri" w:hAnsi="Calibri"/>
          <w:b/>
          <w:color w:val="FF0000"/>
          <w:sz w:val="22"/>
          <w:szCs w:val="22"/>
        </w:rPr>
        <w:t> :</w:t>
      </w:r>
      <w:r w:rsidR="00FF1BBD" w:rsidRPr="00332CED">
        <w:rPr>
          <w:rFonts w:ascii="Calibri" w:hAnsi="Calibri"/>
          <w:b/>
          <w:color w:val="FF0000"/>
          <w:sz w:val="22"/>
          <w:szCs w:val="22"/>
        </w:rPr>
        <w:t xml:space="preserve"> est</w:t>
      </w:r>
      <w:r w:rsidR="00332CED">
        <w:rPr>
          <w:rFonts w:ascii="Calibri" w:hAnsi="Calibri"/>
          <w:b/>
          <w:color w:val="FF0000"/>
          <w:sz w:val="22"/>
          <w:szCs w:val="22"/>
        </w:rPr>
        <w:t>-</w:t>
      </w:r>
      <w:r w:rsidR="00FF1BBD" w:rsidRPr="00332CED">
        <w:rPr>
          <w:rFonts w:ascii="Calibri" w:hAnsi="Calibri"/>
          <w:b/>
          <w:color w:val="FF0000"/>
          <w:sz w:val="22"/>
          <w:szCs w:val="22"/>
        </w:rPr>
        <w:t>ce qu</w:t>
      </w:r>
      <w:r w:rsidR="00332CED">
        <w:rPr>
          <w:rFonts w:ascii="Calibri" w:hAnsi="Calibri"/>
          <w:b/>
          <w:color w:val="FF0000"/>
          <w:sz w:val="22"/>
          <w:szCs w:val="22"/>
        </w:rPr>
        <w:t>’</w:t>
      </w:r>
      <w:r w:rsidR="00FF1BBD" w:rsidRPr="00332CED">
        <w:rPr>
          <w:rFonts w:ascii="Calibri" w:hAnsi="Calibri"/>
          <w:b/>
          <w:color w:val="FF0000"/>
          <w:sz w:val="22"/>
          <w:szCs w:val="22"/>
        </w:rPr>
        <w:t xml:space="preserve">en cas </w:t>
      </w:r>
      <w:r w:rsidR="00332CED">
        <w:rPr>
          <w:rFonts w:ascii="Calibri" w:hAnsi="Calibri"/>
          <w:b/>
          <w:color w:val="FF0000"/>
          <w:sz w:val="22"/>
          <w:szCs w:val="22"/>
        </w:rPr>
        <w:t xml:space="preserve">de </w:t>
      </w:r>
      <w:r w:rsidR="00FF1BBD" w:rsidRPr="00332CED">
        <w:rPr>
          <w:rFonts w:ascii="Calibri" w:hAnsi="Calibri"/>
          <w:b/>
          <w:color w:val="FF0000"/>
          <w:sz w:val="22"/>
          <w:szCs w:val="22"/>
        </w:rPr>
        <w:t>souci je peux l'utiliser ? </w:t>
      </w:r>
    </w:p>
    <w:p w:rsidR="00332CED" w:rsidRDefault="00332CED" w:rsidP="00332CED">
      <w:pPr>
        <w:jc w:val="both"/>
        <w:rPr>
          <w:rFonts w:ascii="Calibri" w:hAnsi="Calibri"/>
          <w:color w:val="1F497D"/>
          <w:sz w:val="22"/>
          <w:szCs w:val="22"/>
        </w:rPr>
      </w:pPr>
      <w:r w:rsidRPr="00332CED">
        <w:rPr>
          <w:rFonts w:ascii="Calibri" w:hAnsi="Calibri"/>
          <w:color w:val="1F497D"/>
          <w:sz w:val="22"/>
          <w:szCs w:val="22"/>
        </w:rPr>
        <w:t xml:space="preserve">Les traitements </w:t>
      </w:r>
      <w:r>
        <w:rPr>
          <w:rFonts w:ascii="Calibri" w:hAnsi="Calibri"/>
          <w:color w:val="1F497D"/>
          <w:sz w:val="22"/>
          <w:szCs w:val="22"/>
        </w:rPr>
        <w:t>au long cours prescrits en raison d’un asthme ne doivent surtout pas être interrompus. Il ne faut pas modifier son traitement seul, sans l’avis du pneumologue référent, idéalement en téléconsultation.</w:t>
      </w:r>
    </w:p>
    <w:p w:rsidR="00FF1BBD" w:rsidRDefault="00332CED" w:rsidP="00332CED">
      <w:pPr>
        <w:jc w:val="both"/>
        <w:rPr>
          <w:rFonts w:ascii="Calibri" w:hAnsi="Calibri"/>
          <w:color w:val="1F497D"/>
          <w:sz w:val="22"/>
          <w:szCs w:val="22"/>
        </w:rPr>
      </w:pPr>
      <w:r>
        <w:rPr>
          <w:rFonts w:ascii="Calibri" w:hAnsi="Calibri"/>
          <w:color w:val="1F497D"/>
          <w:sz w:val="22"/>
          <w:szCs w:val="22"/>
        </w:rPr>
        <w:t xml:space="preserve">En cas de symptômes respiratoires sévères, appeler le 15 immédiatement !  </w:t>
      </w:r>
    </w:p>
    <w:p w:rsidR="00DE4227" w:rsidRPr="00332CED" w:rsidRDefault="00DE4227" w:rsidP="00332CED">
      <w:pPr>
        <w:jc w:val="both"/>
        <w:rPr>
          <w:rFonts w:ascii="Calibri" w:hAnsi="Calibri"/>
          <w:color w:val="1F497D"/>
          <w:sz w:val="22"/>
          <w:szCs w:val="22"/>
        </w:rPr>
      </w:pPr>
    </w:p>
    <w:p w:rsidR="00BE314B" w:rsidRDefault="00F86D85" w:rsidP="00FF1BBD">
      <w:pPr>
        <w:rPr>
          <w:rFonts w:ascii="Calibri" w:hAnsi="Calibri"/>
          <w:b/>
          <w:color w:val="FF0000"/>
          <w:sz w:val="22"/>
          <w:szCs w:val="22"/>
        </w:rPr>
      </w:pPr>
      <w:r w:rsidRPr="00332CED">
        <w:rPr>
          <w:rFonts w:ascii="Calibri" w:hAnsi="Calibri"/>
          <w:color w:val="FF0000"/>
          <w:sz w:val="22"/>
          <w:szCs w:val="22"/>
        </w:rPr>
        <w:t xml:space="preserve">- </w:t>
      </w:r>
      <w:r w:rsidR="00FF1BBD" w:rsidRPr="00332CED">
        <w:rPr>
          <w:rFonts w:ascii="Calibri" w:hAnsi="Calibri"/>
          <w:b/>
          <w:color w:val="FF0000"/>
          <w:sz w:val="22"/>
          <w:szCs w:val="22"/>
        </w:rPr>
        <w:t>Je prend</w:t>
      </w:r>
      <w:r w:rsidR="00332CED">
        <w:rPr>
          <w:rFonts w:ascii="Calibri" w:hAnsi="Calibri"/>
          <w:b/>
          <w:color w:val="FF0000"/>
          <w:sz w:val="22"/>
          <w:szCs w:val="22"/>
        </w:rPr>
        <w:t>s</w:t>
      </w:r>
      <w:r w:rsidR="00FF1BBD" w:rsidRPr="00332CED">
        <w:rPr>
          <w:rFonts w:ascii="Calibri" w:hAnsi="Calibri"/>
          <w:b/>
          <w:color w:val="FF0000"/>
          <w:sz w:val="22"/>
          <w:szCs w:val="22"/>
        </w:rPr>
        <w:t xml:space="preserve"> de la Ventoline pour mon asthme dois</w:t>
      </w:r>
      <w:r w:rsidRPr="00332CED">
        <w:rPr>
          <w:rFonts w:ascii="Calibri" w:hAnsi="Calibri"/>
          <w:b/>
          <w:color w:val="FF0000"/>
          <w:sz w:val="22"/>
          <w:szCs w:val="22"/>
        </w:rPr>
        <w:t>-</w:t>
      </w:r>
      <w:r w:rsidR="00FF1BBD" w:rsidRPr="00332CED">
        <w:rPr>
          <w:rFonts w:ascii="Calibri" w:hAnsi="Calibri"/>
          <w:b/>
          <w:color w:val="FF0000"/>
          <w:sz w:val="22"/>
          <w:szCs w:val="22"/>
        </w:rPr>
        <w:t>je continuer ?</w:t>
      </w:r>
    </w:p>
    <w:p w:rsidR="00FF1BBD" w:rsidRDefault="00332CED" w:rsidP="00FF1BBD">
      <w:pPr>
        <w:rPr>
          <w:rFonts w:ascii="Calibri" w:hAnsi="Calibri"/>
          <w:sz w:val="22"/>
          <w:szCs w:val="22"/>
        </w:rPr>
      </w:pPr>
      <w:r w:rsidRPr="00332CED">
        <w:rPr>
          <w:rFonts w:ascii="Calibri" w:hAnsi="Calibri"/>
          <w:color w:val="1F497D"/>
          <w:sz w:val="22"/>
          <w:szCs w:val="22"/>
        </w:rPr>
        <w:t>O</w:t>
      </w:r>
      <w:r w:rsidR="00A91F6A">
        <w:rPr>
          <w:rFonts w:ascii="Calibri" w:hAnsi="Calibri"/>
          <w:color w:val="1F497D"/>
          <w:sz w:val="22"/>
          <w:szCs w:val="22"/>
        </w:rPr>
        <w:t>ui</w:t>
      </w:r>
      <w:r w:rsidRPr="00332CED">
        <w:rPr>
          <w:rFonts w:ascii="Calibri" w:hAnsi="Calibri"/>
          <w:color w:val="1F497D"/>
          <w:sz w:val="22"/>
          <w:szCs w:val="22"/>
        </w:rPr>
        <w:t>, absolument!</w:t>
      </w:r>
      <w:r>
        <w:rPr>
          <w:rFonts w:ascii="Calibri" w:hAnsi="Calibri"/>
          <w:color w:val="1F497D"/>
          <w:sz w:val="22"/>
          <w:szCs w:val="22"/>
        </w:rPr>
        <w:t>Cf ci-dessus.</w:t>
      </w:r>
    </w:p>
    <w:p w:rsidR="00332CED" w:rsidRPr="00332CED" w:rsidRDefault="00332CED" w:rsidP="00FF1BBD">
      <w:pPr>
        <w:rPr>
          <w:rFonts w:ascii="Calibri" w:hAnsi="Calibri"/>
          <w:color w:val="FF0000"/>
          <w:sz w:val="22"/>
          <w:szCs w:val="22"/>
        </w:rPr>
      </w:pPr>
    </w:p>
    <w:p w:rsidR="00FF1BBD" w:rsidRDefault="00F86D85" w:rsidP="00FF1BBD">
      <w:pPr>
        <w:rPr>
          <w:rFonts w:ascii="Calibri" w:hAnsi="Calibri"/>
          <w:color w:val="FF0000"/>
          <w:sz w:val="22"/>
          <w:szCs w:val="22"/>
        </w:rPr>
      </w:pPr>
      <w:r w:rsidRPr="00332CED">
        <w:rPr>
          <w:rFonts w:ascii="Calibri" w:hAnsi="Calibri"/>
          <w:color w:val="FF0000"/>
          <w:sz w:val="22"/>
          <w:szCs w:val="22"/>
        </w:rPr>
        <w:t xml:space="preserve">- </w:t>
      </w:r>
      <w:r w:rsidR="00FF1BBD" w:rsidRPr="00332CED">
        <w:rPr>
          <w:rFonts w:ascii="Calibri" w:hAnsi="Calibri"/>
          <w:b/>
          <w:color w:val="FF0000"/>
          <w:sz w:val="22"/>
          <w:szCs w:val="22"/>
        </w:rPr>
        <w:t>Pourquoi les SED, tous les SED</w:t>
      </w:r>
      <w:r w:rsidRPr="00332CED">
        <w:rPr>
          <w:rFonts w:ascii="Calibri" w:hAnsi="Calibri"/>
          <w:b/>
          <w:color w:val="FF0000"/>
          <w:sz w:val="22"/>
          <w:szCs w:val="22"/>
        </w:rPr>
        <w:t xml:space="preserve"> NV</w:t>
      </w:r>
      <w:r w:rsidR="00FF1BBD" w:rsidRPr="00332CED">
        <w:rPr>
          <w:rFonts w:ascii="Calibri" w:hAnsi="Calibri"/>
          <w:b/>
          <w:color w:val="FF0000"/>
          <w:sz w:val="22"/>
          <w:szCs w:val="22"/>
        </w:rPr>
        <w:t>, ne sont pas considérés à risque ?</w:t>
      </w:r>
      <w:r w:rsidR="00FF1BBD" w:rsidRPr="00332CED">
        <w:rPr>
          <w:rFonts w:ascii="Calibri" w:hAnsi="Calibri"/>
          <w:color w:val="FF0000"/>
          <w:sz w:val="22"/>
          <w:szCs w:val="22"/>
        </w:rPr>
        <w:t> </w:t>
      </w:r>
    </w:p>
    <w:p w:rsidR="00C207B7" w:rsidRDefault="00332CED" w:rsidP="00C207B7">
      <w:pPr>
        <w:jc w:val="both"/>
        <w:rPr>
          <w:rFonts w:ascii="Calibri" w:hAnsi="Calibri"/>
          <w:color w:val="1F497D"/>
          <w:sz w:val="22"/>
          <w:szCs w:val="22"/>
        </w:rPr>
      </w:pPr>
      <w:r w:rsidRPr="00332CED">
        <w:rPr>
          <w:rFonts w:ascii="Calibri" w:hAnsi="Calibri"/>
          <w:color w:val="1F497D"/>
          <w:sz w:val="22"/>
          <w:szCs w:val="22"/>
        </w:rPr>
        <w:t xml:space="preserve">Ce sont les </w:t>
      </w:r>
      <w:r>
        <w:rPr>
          <w:rFonts w:ascii="Calibri" w:hAnsi="Calibri"/>
          <w:color w:val="1F497D"/>
          <w:sz w:val="22"/>
          <w:szCs w:val="22"/>
        </w:rPr>
        <w:t>comorbidités (pathologies sous-jacentes associées)</w:t>
      </w:r>
      <w:r w:rsidR="00C207B7">
        <w:rPr>
          <w:rFonts w:ascii="Calibri" w:hAnsi="Calibri"/>
          <w:color w:val="1F497D"/>
          <w:sz w:val="22"/>
          <w:szCs w:val="22"/>
        </w:rPr>
        <w:t xml:space="preserve"> qui peuvent amener à considérer un patient comme à risque</w:t>
      </w:r>
      <w:r w:rsidR="004F601B">
        <w:rPr>
          <w:rFonts w:ascii="Calibri" w:hAnsi="Calibri"/>
          <w:color w:val="1F497D"/>
          <w:sz w:val="22"/>
          <w:szCs w:val="22"/>
        </w:rPr>
        <w:t>,</w:t>
      </w:r>
      <w:r w:rsidR="00C207B7">
        <w:rPr>
          <w:rFonts w:ascii="Calibri" w:hAnsi="Calibri"/>
          <w:color w:val="1F497D"/>
          <w:sz w:val="22"/>
          <w:szCs w:val="22"/>
        </w:rPr>
        <w:t xml:space="preserve"> plutôt que le SED NV en lui-même. Chaque </w:t>
      </w:r>
      <w:r w:rsidR="00DE4227">
        <w:rPr>
          <w:rFonts w:ascii="Calibri" w:hAnsi="Calibri"/>
          <w:color w:val="1F497D"/>
          <w:sz w:val="22"/>
          <w:szCs w:val="22"/>
        </w:rPr>
        <w:t>patient/</w:t>
      </w:r>
      <w:r w:rsidR="00C207B7">
        <w:rPr>
          <w:rFonts w:ascii="Calibri" w:hAnsi="Calibri"/>
          <w:color w:val="1F497D"/>
          <w:sz w:val="22"/>
          <w:szCs w:val="22"/>
        </w:rPr>
        <w:t>situation est donc unique.</w:t>
      </w:r>
    </w:p>
    <w:p w:rsidR="00332CED" w:rsidRDefault="00C207B7" w:rsidP="00C207B7">
      <w:pPr>
        <w:jc w:val="both"/>
        <w:rPr>
          <w:ins w:id="0" w:author="MICHOT Caroline" w:date="2020-03-23T18:04:00Z"/>
          <w:rFonts w:ascii="Calibri" w:hAnsi="Calibri"/>
          <w:color w:val="1F497D"/>
          <w:sz w:val="22"/>
          <w:szCs w:val="22"/>
        </w:rPr>
      </w:pPr>
      <w:r>
        <w:rPr>
          <w:rFonts w:ascii="Calibri" w:hAnsi="Calibri"/>
          <w:color w:val="1F497D"/>
          <w:sz w:val="22"/>
          <w:szCs w:val="22"/>
        </w:rPr>
        <w:t>Pour rappel, les personnes considérées comme à risque ont été définies  par le Haut Comité de Santé Publique – cf ci-dessous.</w:t>
      </w:r>
      <w:bookmarkStart w:id="1" w:name="_GoBack"/>
    </w:p>
    <w:bookmarkEnd w:id="1"/>
    <w:p w:rsidR="004F601B" w:rsidRDefault="004F601B" w:rsidP="00C207B7">
      <w:pPr>
        <w:jc w:val="both"/>
        <w:rPr>
          <w:rFonts w:ascii="Calibri" w:hAnsi="Calibri"/>
          <w:color w:val="1F497D"/>
          <w:sz w:val="22"/>
          <w:szCs w:val="22"/>
        </w:rPr>
      </w:pPr>
    </w:p>
    <w:p w:rsidR="00000000" w:rsidRDefault="00FF41B5">
      <w:pPr>
        <w:rPr>
          <w:del w:id="2" w:author="MICHOT Caroline" w:date="2020-03-23T18:04:00Z"/>
          <w:rFonts w:ascii="Calibri" w:hAnsi="Calibri"/>
          <w:color w:val="1F497D"/>
          <w:sz w:val="22"/>
          <w:szCs w:val="22"/>
          <w:rPrChange w:id="3" w:author="BENISTAN Karelle" w:date="2020-03-23T17:25:00Z">
            <w:rPr>
              <w:del w:id="4" w:author="MICHOT Caroline" w:date="2020-03-23T18:04:00Z"/>
              <w:rFonts w:eastAsia="Times New Roman"/>
              <w:sz w:val="20"/>
              <w:szCs w:val="20"/>
            </w:rPr>
          </w:rPrChange>
        </w:rPr>
        <w:pPrChange w:id="5" w:author="MICHOT Caroline" w:date="2020-03-23T18:04:00Z">
          <w:pPr>
            <w:spacing w:before="100" w:beforeAutospacing="1" w:after="100" w:afterAutospacing="1"/>
          </w:pPr>
        </w:pPrChange>
      </w:pPr>
      <w:r w:rsidRPr="00FF41B5">
        <w:rPr>
          <w:rFonts w:ascii="Calibri" w:hAnsi="Calibri"/>
          <w:color w:val="1F497D"/>
          <w:sz w:val="22"/>
          <w:szCs w:val="22"/>
          <w:rPrChange w:id="6" w:author="BENISTAN Karelle" w:date="2020-03-23T17:25:00Z">
            <w:rPr>
              <w:rFonts w:eastAsia="Times New Roman"/>
              <w:sz w:val="20"/>
              <w:szCs w:val="20"/>
            </w:rPr>
          </w:rPrChange>
        </w:rPr>
        <w:lastRenderedPageBreak/>
        <w:t>Le Haut Comité de Santé Publique considère que les personnes à risque de développer une forme grave d’infection à SARS-CoV-2 sont les suivantes :</w:t>
      </w:r>
    </w:p>
    <w:p w:rsidR="00000000" w:rsidRDefault="00D6364C">
      <w:pPr>
        <w:spacing w:before="120"/>
        <w:rPr>
          <w:rFonts w:ascii="Calibri" w:hAnsi="Calibri"/>
          <w:color w:val="1F497D"/>
          <w:sz w:val="22"/>
          <w:szCs w:val="22"/>
        </w:rPr>
        <w:pPrChange w:id="7" w:author="MICHOT Caroline" w:date="2020-03-23T18:05:00Z">
          <w:pPr>
            <w:spacing w:before="100" w:beforeAutospacing="1" w:after="100" w:afterAutospacing="1"/>
          </w:pPr>
        </w:pPrChange>
      </w:pPr>
      <w:r>
        <w:rPr>
          <w:rFonts w:ascii="Calibri" w:hAnsi="Calibri"/>
          <w:noProof/>
          <w:color w:val="1F497D"/>
          <w:sz w:val="22"/>
          <w:szCs w:val="22"/>
          <w:rPrChange w:id="8">
            <w:rPr>
              <w:rFonts w:eastAsia="Times New Roman"/>
              <w:noProof/>
              <w:sz w:val="20"/>
              <w:szCs w:val="20"/>
            </w:rPr>
          </w:rPrChange>
        </w:rPr>
        <w:drawing>
          <wp:inline distT="0" distB="0" distL="0" distR="0">
            <wp:extent cx="76200" cy="101600"/>
            <wp:effectExtent l="0" t="0" r="0" b="0"/>
            <wp:docPr id="10" name="Imag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 cy="101600"/>
                    </a:xfrm>
                    <a:prstGeom prst="rect">
                      <a:avLst/>
                    </a:prstGeom>
                    <a:noFill/>
                    <a:ln>
                      <a:noFill/>
                    </a:ln>
                  </pic:spPr>
                </pic:pic>
              </a:graphicData>
            </a:graphic>
          </wp:inline>
        </w:drawing>
      </w:r>
      <w:r w:rsidR="00FF41B5" w:rsidRPr="00FF41B5">
        <w:rPr>
          <w:rFonts w:ascii="Calibri" w:hAnsi="Calibri"/>
          <w:color w:val="1F497D"/>
          <w:sz w:val="22"/>
          <w:szCs w:val="22"/>
          <w:rPrChange w:id="9" w:author="BENISTAN Karelle" w:date="2020-03-23T17:25:00Z">
            <w:rPr>
              <w:rFonts w:eastAsia="Times New Roman"/>
              <w:sz w:val="20"/>
              <w:szCs w:val="20"/>
            </w:rPr>
          </w:rPrChange>
        </w:rPr>
        <w:t xml:space="preserve"> les personnes </w:t>
      </w:r>
      <w:r w:rsidR="00332CED" w:rsidRPr="004F601B">
        <w:rPr>
          <w:rFonts w:ascii="Calibri" w:hAnsi="Calibri"/>
          <w:color w:val="1F497D"/>
          <w:sz w:val="22"/>
          <w:szCs w:val="22"/>
        </w:rPr>
        <w:t xml:space="preserve">âgées de 70 ans et plus ; </w:t>
      </w:r>
      <w:r w:rsidR="00332CED" w:rsidRPr="004F601B">
        <w:rPr>
          <w:rFonts w:ascii="Calibri" w:hAnsi="Calibri"/>
          <w:color w:val="1F497D"/>
          <w:sz w:val="22"/>
          <w:szCs w:val="22"/>
        </w:rPr>
        <w:br/>
      </w:r>
      <w:r w:rsidR="00332CED" w:rsidRPr="004F601B">
        <w:rPr>
          <w:rFonts w:ascii="Calibri" w:hAnsi="Calibri"/>
          <w:noProof/>
          <w:color w:val="1F497D"/>
          <w:sz w:val="22"/>
          <w:szCs w:val="22"/>
        </w:rPr>
        <w:drawing>
          <wp:inline distT="0" distB="0" distL="0" distR="0">
            <wp:extent cx="76200" cy="101600"/>
            <wp:effectExtent l="0" t="0" r="0" b="0"/>
            <wp:docPr id="9" name="Imag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 cy="101600"/>
                    </a:xfrm>
                    <a:prstGeom prst="rect">
                      <a:avLst/>
                    </a:prstGeom>
                    <a:noFill/>
                    <a:ln>
                      <a:noFill/>
                    </a:ln>
                  </pic:spPr>
                </pic:pic>
              </a:graphicData>
            </a:graphic>
          </wp:inline>
        </w:drawing>
      </w:r>
      <w:r w:rsidR="00332CED" w:rsidRPr="004F601B">
        <w:rPr>
          <w:rFonts w:ascii="Calibri" w:hAnsi="Calibri"/>
          <w:color w:val="1F497D"/>
          <w:sz w:val="22"/>
          <w:szCs w:val="22"/>
        </w:rPr>
        <w:t xml:space="preserve"> les patients aux antécédents cardiovasculaires : hypertension artérielle compliquée, antécédents d’accident vasculaire cérébral ou de coronaropathie, chirurgie cardiaque, insuffisance cardiaque stade NYHA III ou IV ; </w:t>
      </w:r>
      <w:r w:rsidR="00332CED" w:rsidRPr="004F601B">
        <w:rPr>
          <w:rFonts w:ascii="Calibri" w:hAnsi="Calibri"/>
          <w:color w:val="1F497D"/>
          <w:sz w:val="22"/>
          <w:szCs w:val="22"/>
        </w:rPr>
        <w:br/>
      </w:r>
      <w:r w:rsidR="00332CED" w:rsidRPr="004F601B">
        <w:rPr>
          <w:rFonts w:ascii="Calibri" w:hAnsi="Calibri"/>
          <w:noProof/>
          <w:color w:val="1F497D"/>
          <w:sz w:val="22"/>
          <w:szCs w:val="22"/>
        </w:rPr>
        <w:drawing>
          <wp:inline distT="0" distB="0" distL="0" distR="0">
            <wp:extent cx="76200" cy="101600"/>
            <wp:effectExtent l="0" t="0" r="0" b="0"/>
            <wp:docPr id="8" name="Imag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 cy="101600"/>
                    </a:xfrm>
                    <a:prstGeom prst="rect">
                      <a:avLst/>
                    </a:prstGeom>
                    <a:noFill/>
                    <a:ln>
                      <a:noFill/>
                    </a:ln>
                  </pic:spPr>
                </pic:pic>
              </a:graphicData>
            </a:graphic>
          </wp:inline>
        </w:drawing>
      </w:r>
      <w:r w:rsidR="00332CED" w:rsidRPr="004F601B">
        <w:rPr>
          <w:rFonts w:ascii="Calibri" w:hAnsi="Calibri"/>
          <w:color w:val="1F497D"/>
          <w:sz w:val="22"/>
          <w:szCs w:val="22"/>
        </w:rPr>
        <w:t xml:space="preserve"> les diabétiques insulinodépendants non équilibrés ou présentant des complications secondaires à leur pathologie ; </w:t>
      </w:r>
      <w:r w:rsidR="00332CED" w:rsidRPr="004F601B">
        <w:rPr>
          <w:rFonts w:ascii="Calibri" w:hAnsi="Calibri"/>
          <w:color w:val="1F497D"/>
          <w:sz w:val="22"/>
          <w:szCs w:val="22"/>
        </w:rPr>
        <w:br/>
      </w:r>
      <w:r w:rsidR="00332CED" w:rsidRPr="004F601B">
        <w:rPr>
          <w:rFonts w:ascii="Calibri" w:hAnsi="Calibri"/>
          <w:noProof/>
          <w:color w:val="1F497D"/>
          <w:sz w:val="22"/>
          <w:szCs w:val="22"/>
        </w:rPr>
        <w:drawing>
          <wp:inline distT="0" distB="0" distL="0" distR="0">
            <wp:extent cx="76200" cy="101600"/>
            <wp:effectExtent l="0" t="0" r="0" b="0"/>
            <wp:docPr id="7" name="Imag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 cy="101600"/>
                    </a:xfrm>
                    <a:prstGeom prst="rect">
                      <a:avLst/>
                    </a:prstGeom>
                    <a:noFill/>
                    <a:ln>
                      <a:noFill/>
                    </a:ln>
                  </pic:spPr>
                </pic:pic>
              </a:graphicData>
            </a:graphic>
          </wp:inline>
        </w:drawing>
      </w:r>
      <w:r w:rsidR="00332CED" w:rsidRPr="004F601B">
        <w:rPr>
          <w:rFonts w:ascii="Calibri" w:hAnsi="Calibri"/>
          <w:color w:val="1F497D"/>
          <w:sz w:val="22"/>
          <w:szCs w:val="22"/>
        </w:rPr>
        <w:t xml:space="preserve"> les personnes présentant une pathologie chronique respiratoire susceptible de décompenser lors d’une infection virale ; </w:t>
      </w:r>
      <w:r w:rsidR="00332CED" w:rsidRPr="004F601B">
        <w:rPr>
          <w:rFonts w:ascii="Calibri" w:hAnsi="Calibri"/>
          <w:color w:val="1F497D"/>
          <w:sz w:val="22"/>
          <w:szCs w:val="22"/>
        </w:rPr>
        <w:br/>
      </w:r>
      <w:r w:rsidR="00332CED" w:rsidRPr="004F601B">
        <w:rPr>
          <w:rFonts w:ascii="Calibri" w:hAnsi="Calibri"/>
          <w:noProof/>
          <w:color w:val="1F497D"/>
          <w:sz w:val="22"/>
          <w:szCs w:val="22"/>
        </w:rPr>
        <w:drawing>
          <wp:inline distT="0" distB="0" distL="0" distR="0">
            <wp:extent cx="76200" cy="101600"/>
            <wp:effectExtent l="0" t="0" r="0" b="0"/>
            <wp:docPr id="6" name="Imag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 cy="101600"/>
                    </a:xfrm>
                    <a:prstGeom prst="rect">
                      <a:avLst/>
                    </a:prstGeom>
                    <a:noFill/>
                    <a:ln>
                      <a:noFill/>
                    </a:ln>
                  </pic:spPr>
                </pic:pic>
              </a:graphicData>
            </a:graphic>
          </wp:inline>
        </w:drawing>
      </w:r>
      <w:r w:rsidR="00332CED" w:rsidRPr="004F601B">
        <w:rPr>
          <w:rFonts w:ascii="Calibri" w:hAnsi="Calibri"/>
          <w:color w:val="1F497D"/>
          <w:sz w:val="22"/>
          <w:szCs w:val="22"/>
        </w:rPr>
        <w:t xml:space="preserve"> les patients présentant une insuffisance rénale chronique dialysée ; </w:t>
      </w:r>
      <w:r w:rsidR="00332CED" w:rsidRPr="004F601B">
        <w:rPr>
          <w:rFonts w:ascii="Calibri" w:hAnsi="Calibri"/>
          <w:color w:val="1F497D"/>
          <w:sz w:val="22"/>
          <w:szCs w:val="22"/>
        </w:rPr>
        <w:br/>
      </w:r>
      <w:r w:rsidR="00332CED" w:rsidRPr="004F601B">
        <w:rPr>
          <w:rFonts w:ascii="Calibri" w:hAnsi="Calibri"/>
          <w:noProof/>
          <w:color w:val="1F497D"/>
          <w:sz w:val="22"/>
          <w:szCs w:val="22"/>
        </w:rPr>
        <w:drawing>
          <wp:inline distT="0" distB="0" distL="0" distR="0">
            <wp:extent cx="76200" cy="101600"/>
            <wp:effectExtent l="0" t="0" r="0" b="0"/>
            <wp:docPr id="5" name="Imag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 cy="101600"/>
                    </a:xfrm>
                    <a:prstGeom prst="rect">
                      <a:avLst/>
                    </a:prstGeom>
                    <a:noFill/>
                    <a:ln>
                      <a:noFill/>
                    </a:ln>
                  </pic:spPr>
                </pic:pic>
              </a:graphicData>
            </a:graphic>
          </wp:inline>
        </w:drawing>
      </w:r>
      <w:r w:rsidR="00332CED" w:rsidRPr="004F601B">
        <w:rPr>
          <w:rFonts w:ascii="Calibri" w:hAnsi="Calibri"/>
          <w:color w:val="1F497D"/>
          <w:sz w:val="22"/>
          <w:szCs w:val="22"/>
        </w:rPr>
        <w:t xml:space="preserve"> les malades atteints de cancer sous traitement. </w:t>
      </w:r>
      <w:r w:rsidR="00332CED" w:rsidRPr="004F601B">
        <w:rPr>
          <w:rFonts w:ascii="Calibri" w:hAnsi="Calibri"/>
          <w:color w:val="1F497D"/>
          <w:sz w:val="22"/>
          <w:szCs w:val="22"/>
        </w:rPr>
        <w:br/>
      </w:r>
      <w:r w:rsidR="00332CED" w:rsidRPr="004F601B">
        <w:rPr>
          <w:rFonts w:ascii="Calibri" w:hAnsi="Calibri"/>
          <w:noProof/>
          <w:color w:val="1F497D"/>
          <w:sz w:val="22"/>
          <w:szCs w:val="22"/>
        </w:rPr>
        <w:drawing>
          <wp:inline distT="0" distB="0" distL="0" distR="0">
            <wp:extent cx="76200" cy="101600"/>
            <wp:effectExtent l="0" t="0" r="0" b="0"/>
            <wp:docPr id="4"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 cy="101600"/>
                    </a:xfrm>
                    <a:prstGeom prst="rect">
                      <a:avLst/>
                    </a:prstGeom>
                    <a:noFill/>
                    <a:ln>
                      <a:noFill/>
                    </a:ln>
                  </pic:spPr>
                </pic:pic>
              </a:graphicData>
            </a:graphic>
          </wp:inline>
        </w:drawing>
      </w:r>
      <w:r w:rsidR="00332CED" w:rsidRPr="004F601B">
        <w:rPr>
          <w:rFonts w:ascii="Calibri" w:hAnsi="Calibri"/>
          <w:color w:val="1F497D"/>
          <w:sz w:val="22"/>
          <w:szCs w:val="22"/>
        </w:rPr>
        <w:t> les personnes avec une immunodépression congénitale ou acquise :</w:t>
      </w:r>
    </w:p>
    <w:p w:rsidR="00332CED" w:rsidRPr="004F601B" w:rsidRDefault="00332CED" w:rsidP="004F601B">
      <w:pPr>
        <w:numPr>
          <w:ilvl w:val="1"/>
          <w:numId w:val="4"/>
        </w:numPr>
        <w:ind w:left="1434" w:hanging="357"/>
        <w:rPr>
          <w:rFonts w:ascii="Calibri" w:hAnsi="Calibri"/>
          <w:color w:val="1F497D"/>
          <w:sz w:val="22"/>
          <w:szCs w:val="22"/>
        </w:rPr>
      </w:pPr>
      <w:r w:rsidRPr="004F601B">
        <w:rPr>
          <w:rFonts w:ascii="Calibri" w:hAnsi="Calibri"/>
          <w:color w:val="1F497D"/>
          <w:sz w:val="22"/>
          <w:szCs w:val="22"/>
        </w:rPr>
        <w:t>médicamenteuse : chimiothérapie anti cancéreuse, immunosuppresseur, biothérapie et/ou une corticothérapie à dose immunosuppressive,</w:t>
      </w:r>
    </w:p>
    <w:p w:rsidR="00332CED" w:rsidRPr="004F601B" w:rsidRDefault="00332CED" w:rsidP="00332CED">
      <w:pPr>
        <w:numPr>
          <w:ilvl w:val="1"/>
          <w:numId w:val="4"/>
        </w:numPr>
        <w:spacing w:before="100" w:beforeAutospacing="1" w:after="100" w:afterAutospacing="1"/>
        <w:rPr>
          <w:rFonts w:ascii="Calibri" w:hAnsi="Calibri"/>
          <w:color w:val="1F497D"/>
          <w:sz w:val="22"/>
          <w:szCs w:val="22"/>
        </w:rPr>
      </w:pPr>
      <w:r w:rsidRPr="004F601B">
        <w:rPr>
          <w:rFonts w:ascii="Calibri" w:hAnsi="Calibri"/>
          <w:color w:val="1F497D"/>
          <w:sz w:val="22"/>
          <w:szCs w:val="22"/>
        </w:rPr>
        <w:t>infection à VIH non contrôlé ou avec des CD4 &lt;200/mm3,</w:t>
      </w:r>
    </w:p>
    <w:p w:rsidR="00332CED" w:rsidRPr="004F601B" w:rsidRDefault="00332CED" w:rsidP="00332CED">
      <w:pPr>
        <w:numPr>
          <w:ilvl w:val="1"/>
          <w:numId w:val="4"/>
        </w:numPr>
        <w:spacing w:before="100" w:beforeAutospacing="1" w:after="100" w:afterAutospacing="1"/>
        <w:rPr>
          <w:rFonts w:ascii="Calibri" w:hAnsi="Calibri"/>
          <w:color w:val="1F497D"/>
          <w:sz w:val="22"/>
          <w:szCs w:val="22"/>
        </w:rPr>
      </w:pPr>
      <w:r w:rsidRPr="004F601B">
        <w:rPr>
          <w:rFonts w:ascii="Calibri" w:hAnsi="Calibri"/>
          <w:color w:val="1F497D"/>
          <w:sz w:val="22"/>
          <w:szCs w:val="22"/>
        </w:rPr>
        <w:t>consécutive à une greffe d’organe solide ou de cellules souches hématopoïétiques,</w:t>
      </w:r>
    </w:p>
    <w:p w:rsidR="00332CED" w:rsidRPr="004F601B" w:rsidRDefault="00332CED" w:rsidP="004F601B">
      <w:pPr>
        <w:numPr>
          <w:ilvl w:val="1"/>
          <w:numId w:val="4"/>
        </w:numPr>
        <w:ind w:left="1434" w:hanging="357"/>
        <w:rPr>
          <w:rFonts w:ascii="Calibri" w:hAnsi="Calibri"/>
          <w:color w:val="1F497D"/>
          <w:sz w:val="22"/>
          <w:szCs w:val="22"/>
        </w:rPr>
      </w:pPr>
      <w:r w:rsidRPr="004F601B">
        <w:rPr>
          <w:rFonts w:ascii="Calibri" w:hAnsi="Calibri"/>
          <w:color w:val="1F497D"/>
          <w:sz w:val="22"/>
          <w:szCs w:val="22"/>
        </w:rPr>
        <w:t>liée à une hémopathie maligne en cours de traitement,</w:t>
      </w:r>
    </w:p>
    <w:p w:rsidR="00332CED" w:rsidRDefault="00D6364C" w:rsidP="004F601B">
      <w:pPr>
        <w:rPr>
          <w:rFonts w:ascii="Calibri" w:hAnsi="Calibri"/>
          <w:color w:val="1F497D"/>
          <w:sz w:val="22"/>
          <w:szCs w:val="22"/>
        </w:rPr>
      </w:pPr>
      <w:r>
        <w:pict>
          <v:shape id="Image 3" o:spid="_x0000_i1025" type="#_x0000_t75" alt="-" style="width:5.75pt;height:8.05pt;visibility:visible;mso-wrap-style:square">
            <v:imagedata r:id="rId6" o:title="-"/>
          </v:shape>
        </w:pict>
      </w:r>
      <w:r w:rsidR="00332CED" w:rsidRPr="004F601B">
        <w:rPr>
          <w:rFonts w:ascii="Calibri" w:hAnsi="Calibri"/>
          <w:color w:val="1F497D"/>
          <w:sz w:val="22"/>
          <w:szCs w:val="22"/>
        </w:rPr>
        <w:t xml:space="preserve"> les malades atteints de cirrhose au stade B ou C de la classification de Child-Pugh ; </w:t>
      </w:r>
      <w:r w:rsidR="00332CED" w:rsidRPr="004F601B">
        <w:rPr>
          <w:rFonts w:ascii="Calibri" w:hAnsi="Calibri"/>
          <w:color w:val="1F497D"/>
          <w:sz w:val="22"/>
          <w:szCs w:val="22"/>
        </w:rPr>
        <w:br/>
      </w:r>
      <w:r w:rsidR="00332CED" w:rsidRPr="004F601B">
        <w:rPr>
          <w:rFonts w:ascii="Calibri" w:hAnsi="Calibri"/>
          <w:noProof/>
          <w:color w:val="1F497D"/>
          <w:sz w:val="22"/>
          <w:szCs w:val="22"/>
        </w:rPr>
        <w:drawing>
          <wp:inline distT="0" distB="0" distL="0" distR="0">
            <wp:extent cx="76200" cy="101600"/>
            <wp:effectExtent l="0" t="0" r="0" b="0"/>
            <wp:docPr id="2"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 cy="101600"/>
                    </a:xfrm>
                    <a:prstGeom prst="rect">
                      <a:avLst/>
                    </a:prstGeom>
                    <a:noFill/>
                    <a:ln>
                      <a:noFill/>
                    </a:ln>
                  </pic:spPr>
                </pic:pic>
              </a:graphicData>
            </a:graphic>
          </wp:inline>
        </w:drawing>
      </w:r>
      <w:r w:rsidR="00332CED" w:rsidRPr="004F601B">
        <w:rPr>
          <w:rFonts w:ascii="Calibri" w:hAnsi="Calibri"/>
          <w:color w:val="1F497D"/>
          <w:sz w:val="22"/>
          <w:szCs w:val="22"/>
        </w:rPr>
        <w:t xml:space="preserve"> les personnes présentant une obésité morbide (indice de masse corporelle &gt; 40 kg/m2) </w:t>
      </w:r>
      <w:r w:rsidR="00332CED" w:rsidRPr="004F601B">
        <w:rPr>
          <w:rFonts w:ascii="Calibri" w:hAnsi="Calibri"/>
          <w:color w:val="1F497D"/>
          <w:sz w:val="22"/>
          <w:szCs w:val="22"/>
        </w:rPr>
        <w:br/>
      </w:r>
      <w:r w:rsidR="00332CED" w:rsidRPr="004F601B">
        <w:rPr>
          <w:rFonts w:ascii="Calibri" w:hAnsi="Calibri"/>
          <w:noProof/>
          <w:color w:val="1F497D"/>
          <w:sz w:val="22"/>
          <w:szCs w:val="22"/>
        </w:rPr>
        <w:drawing>
          <wp:inline distT="0" distB="0" distL="0" distR="0">
            <wp:extent cx="76200" cy="101600"/>
            <wp:effectExtent l="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 cy="101600"/>
                    </a:xfrm>
                    <a:prstGeom prst="rect">
                      <a:avLst/>
                    </a:prstGeom>
                    <a:noFill/>
                    <a:ln>
                      <a:noFill/>
                    </a:ln>
                  </pic:spPr>
                </pic:pic>
              </a:graphicData>
            </a:graphic>
          </wp:inline>
        </w:drawing>
      </w:r>
      <w:r w:rsidR="00332CED" w:rsidRPr="004F601B">
        <w:rPr>
          <w:rFonts w:ascii="Calibri" w:hAnsi="Calibri"/>
          <w:color w:val="1F497D"/>
          <w:sz w:val="22"/>
          <w:szCs w:val="22"/>
        </w:rPr>
        <w:t> les femmes enceintes à partir du troisième trimestre de la grossesse.</w:t>
      </w:r>
    </w:p>
    <w:p w:rsidR="00CD4969" w:rsidRPr="004F601B" w:rsidRDefault="00CD4969" w:rsidP="00C207B7">
      <w:pPr>
        <w:spacing w:before="100" w:beforeAutospacing="1" w:after="100" w:afterAutospacing="1"/>
        <w:rPr>
          <w:rFonts w:ascii="Calibri" w:hAnsi="Calibri"/>
          <w:color w:val="1F497D"/>
          <w:sz w:val="22"/>
          <w:szCs w:val="22"/>
        </w:rPr>
      </w:pPr>
      <w:r>
        <w:rPr>
          <w:rFonts w:ascii="Calibri" w:hAnsi="Calibri"/>
          <w:color w:val="1F497D"/>
          <w:sz w:val="22"/>
          <w:szCs w:val="22"/>
        </w:rPr>
        <w:t>Si vous présentez l’une de ces comorbidités, vous êtes considérés à risque.</w:t>
      </w:r>
    </w:p>
    <w:p w:rsidR="00FF1BBD" w:rsidRDefault="00F86D85" w:rsidP="00FF1BBD">
      <w:pPr>
        <w:rPr>
          <w:rFonts w:ascii="Calibri" w:hAnsi="Calibri"/>
          <w:color w:val="FF0000"/>
          <w:sz w:val="22"/>
          <w:szCs w:val="22"/>
        </w:rPr>
      </w:pPr>
      <w:r w:rsidRPr="00332CED">
        <w:rPr>
          <w:rFonts w:ascii="Calibri" w:hAnsi="Calibri"/>
          <w:color w:val="FF0000"/>
          <w:sz w:val="22"/>
          <w:szCs w:val="22"/>
        </w:rPr>
        <w:t xml:space="preserve">- </w:t>
      </w:r>
      <w:r w:rsidR="00FF1BBD" w:rsidRPr="00332CED">
        <w:rPr>
          <w:rFonts w:ascii="Calibri" w:hAnsi="Calibri"/>
          <w:b/>
          <w:color w:val="FF0000"/>
          <w:sz w:val="22"/>
          <w:szCs w:val="22"/>
        </w:rPr>
        <w:t>Dois-je demander un arrêt de travail pour garder mon enfant ?</w:t>
      </w:r>
      <w:r w:rsidR="00FF1BBD" w:rsidRPr="00332CED">
        <w:rPr>
          <w:rFonts w:ascii="Calibri" w:hAnsi="Calibri"/>
          <w:color w:val="FF0000"/>
          <w:sz w:val="22"/>
          <w:szCs w:val="22"/>
        </w:rPr>
        <w:t> </w:t>
      </w:r>
    </w:p>
    <w:p w:rsidR="00C207B7" w:rsidRDefault="00C207B7" w:rsidP="00FF1BBD">
      <w:pPr>
        <w:rPr>
          <w:rFonts w:ascii="Calibri" w:hAnsi="Calibri"/>
          <w:color w:val="1F497D"/>
          <w:sz w:val="22"/>
          <w:szCs w:val="22"/>
        </w:rPr>
      </w:pPr>
      <w:r w:rsidRPr="00C207B7">
        <w:rPr>
          <w:rFonts w:ascii="Calibri" w:hAnsi="Calibri"/>
          <w:color w:val="1F497D"/>
          <w:sz w:val="22"/>
          <w:szCs w:val="22"/>
        </w:rPr>
        <w:t>Il s’agit ici d’une question plus générale relevant du Ministère du Travail</w:t>
      </w:r>
      <w:r>
        <w:rPr>
          <w:rFonts w:ascii="Calibri" w:hAnsi="Calibri"/>
          <w:color w:val="1F497D"/>
          <w:sz w:val="22"/>
          <w:szCs w:val="22"/>
        </w:rPr>
        <w:t xml:space="preserve"> et nous vous renvoyons vers toutes les informations disponibles sur leur site.</w:t>
      </w:r>
    </w:p>
    <w:p w:rsidR="00C207B7" w:rsidRDefault="00FF41B5" w:rsidP="00FF1BBD">
      <w:pPr>
        <w:rPr>
          <w:rFonts w:ascii="Calibri" w:hAnsi="Calibri"/>
          <w:color w:val="1F497D"/>
          <w:sz w:val="22"/>
          <w:szCs w:val="22"/>
        </w:rPr>
      </w:pPr>
      <w:hyperlink r:id="rId7" w:history="1">
        <w:r w:rsidR="00C207B7" w:rsidRPr="00B91FB6">
          <w:rPr>
            <w:rStyle w:val="Lienhypertexte"/>
            <w:rFonts w:ascii="Calibri" w:hAnsi="Calibri"/>
            <w:sz w:val="22"/>
            <w:szCs w:val="22"/>
          </w:rPr>
          <w:t>https://travail-emploi.gouv.fr/actualites/presse/communiques-de-presse/article/coronavirus-covid-19-et-monde-du-travail</w:t>
        </w:r>
      </w:hyperlink>
    </w:p>
    <w:p w:rsidR="000C7B68" w:rsidRPr="00C207B7" w:rsidRDefault="00FF41B5" w:rsidP="00FF1BBD">
      <w:pPr>
        <w:rPr>
          <w:rFonts w:ascii="Calibri" w:hAnsi="Calibri"/>
          <w:color w:val="1F497D"/>
          <w:sz w:val="22"/>
          <w:szCs w:val="22"/>
        </w:rPr>
      </w:pPr>
      <w:hyperlink r:id="rId8" w:history="1">
        <w:r w:rsidR="000C7B68" w:rsidRPr="00B91FB6">
          <w:rPr>
            <w:rStyle w:val="Lienhypertexte"/>
            <w:rFonts w:ascii="Calibri" w:hAnsi="Calibri"/>
            <w:sz w:val="22"/>
            <w:szCs w:val="22"/>
          </w:rPr>
          <w:t>https://travail-emploi.gouv.fr/actualites/l-actualite-du-ministere/article/coronavirus-questions-reponses-pour-les-entreprises-et-les-salaries</w:t>
        </w:r>
      </w:hyperlink>
    </w:p>
    <w:p w:rsidR="00C207B7" w:rsidRDefault="00C207B7" w:rsidP="00FF1BBD">
      <w:pPr>
        <w:rPr>
          <w:rFonts w:ascii="Calibri" w:hAnsi="Calibri"/>
          <w:b/>
          <w:color w:val="FF0000"/>
          <w:sz w:val="22"/>
          <w:szCs w:val="22"/>
        </w:rPr>
      </w:pPr>
    </w:p>
    <w:p w:rsidR="00FF1BBD" w:rsidRDefault="00F86D85" w:rsidP="00FF1BBD">
      <w:pPr>
        <w:rPr>
          <w:rFonts w:ascii="Calibri" w:hAnsi="Calibri"/>
          <w:b/>
          <w:color w:val="FF0000"/>
          <w:sz w:val="22"/>
          <w:szCs w:val="22"/>
        </w:rPr>
      </w:pPr>
      <w:r w:rsidRPr="00332CED">
        <w:rPr>
          <w:rFonts w:ascii="Calibri" w:hAnsi="Calibri"/>
          <w:b/>
          <w:color w:val="FF0000"/>
          <w:sz w:val="22"/>
          <w:szCs w:val="22"/>
        </w:rPr>
        <w:t xml:space="preserve">- </w:t>
      </w:r>
      <w:r w:rsidR="00FF1BBD" w:rsidRPr="00332CED">
        <w:rPr>
          <w:rFonts w:ascii="Calibri" w:hAnsi="Calibri"/>
          <w:b/>
          <w:color w:val="FF0000"/>
          <w:sz w:val="22"/>
          <w:szCs w:val="22"/>
        </w:rPr>
        <w:t xml:space="preserve">Quid des personnes fragiles occupant des postes non éligibles au télétravail, pourront-elles avec un </w:t>
      </w:r>
      <w:r w:rsidRPr="00332CED">
        <w:rPr>
          <w:rFonts w:ascii="Calibri" w:hAnsi="Calibri"/>
          <w:b/>
          <w:color w:val="FF0000"/>
          <w:sz w:val="22"/>
          <w:szCs w:val="22"/>
        </w:rPr>
        <w:t>SED NV</w:t>
      </w:r>
      <w:r w:rsidR="00FF1BBD" w:rsidRPr="00332CED">
        <w:rPr>
          <w:rFonts w:ascii="Calibri" w:hAnsi="Calibri"/>
          <w:b/>
          <w:color w:val="FF0000"/>
          <w:sz w:val="22"/>
          <w:szCs w:val="22"/>
        </w:rPr>
        <w:t>, stopper leur activité professionnelle ?</w:t>
      </w:r>
    </w:p>
    <w:p w:rsidR="00BE314B" w:rsidRDefault="00C207B7" w:rsidP="00BE314B">
      <w:pPr>
        <w:jc w:val="both"/>
        <w:rPr>
          <w:rFonts w:ascii="Calibri" w:hAnsi="Calibri"/>
          <w:b/>
          <w:color w:val="FF0000"/>
          <w:sz w:val="22"/>
          <w:szCs w:val="22"/>
        </w:rPr>
      </w:pPr>
      <w:r>
        <w:rPr>
          <w:rFonts w:ascii="Calibri" w:hAnsi="Calibri"/>
          <w:color w:val="1F497D"/>
          <w:sz w:val="22"/>
          <w:szCs w:val="22"/>
        </w:rPr>
        <w:t>Chaque situation est unique et doit être discutée au cas par cas avec le médecin traitant</w:t>
      </w:r>
      <w:r w:rsidR="00F023C1">
        <w:rPr>
          <w:rFonts w:ascii="Calibri" w:hAnsi="Calibri"/>
          <w:color w:val="1F497D"/>
          <w:sz w:val="22"/>
          <w:szCs w:val="22"/>
        </w:rPr>
        <w:t xml:space="preserve"> et le médecin du travail</w:t>
      </w:r>
      <w:r>
        <w:rPr>
          <w:rFonts w:ascii="Calibri" w:hAnsi="Calibri"/>
          <w:color w:val="1F497D"/>
          <w:sz w:val="22"/>
          <w:szCs w:val="22"/>
        </w:rPr>
        <w:t>.</w:t>
      </w:r>
      <w:r w:rsidR="00BE314B">
        <w:rPr>
          <w:rFonts w:ascii="Calibri" w:hAnsi="Calibri"/>
          <w:color w:val="1F497D"/>
          <w:sz w:val="22"/>
          <w:szCs w:val="22"/>
        </w:rPr>
        <w:t xml:space="preserve"> En cas de doute, le médecin traitant et le médecin du travail pourront contacter le centre référent du patient </w:t>
      </w:r>
      <w:r w:rsidR="00CD4969">
        <w:rPr>
          <w:rFonts w:ascii="Calibri" w:hAnsi="Calibri"/>
          <w:color w:val="1F497D"/>
          <w:sz w:val="22"/>
          <w:szCs w:val="22"/>
        </w:rPr>
        <w:t xml:space="preserve">atteint de </w:t>
      </w:r>
      <w:r w:rsidR="00BE314B">
        <w:rPr>
          <w:rFonts w:ascii="Calibri" w:hAnsi="Calibri"/>
          <w:color w:val="1F497D"/>
          <w:sz w:val="22"/>
          <w:szCs w:val="22"/>
        </w:rPr>
        <w:t>SED NV afin de prendre une décision concertée.</w:t>
      </w:r>
    </w:p>
    <w:p w:rsidR="00BE314B" w:rsidRDefault="00C207B7" w:rsidP="00C207B7">
      <w:pPr>
        <w:jc w:val="both"/>
        <w:rPr>
          <w:rFonts w:ascii="Calibri" w:hAnsi="Calibri"/>
          <w:color w:val="1F497D"/>
          <w:sz w:val="22"/>
          <w:szCs w:val="22"/>
        </w:rPr>
      </w:pPr>
      <w:r>
        <w:rPr>
          <w:rFonts w:ascii="Calibri" w:hAnsi="Calibri"/>
          <w:color w:val="1F497D"/>
          <w:sz w:val="22"/>
          <w:szCs w:val="22"/>
        </w:rPr>
        <w:t xml:space="preserve">En cas de comorbidités (pathologies sous-jacentes associées) telles que définies par le Haut Comité de Santé Publique, les patients seront considérés comme fragiles et à risque. </w:t>
      </w:r>
    </w:p>
    <w:p w:rsidR="009246E6" w:rsidRDefault="009246E6" w:rsidP="00C207B7">
      <w:pPr>
        <w:jc w:val="both"/>
        <w:rPr>
          <w:rFonts w:ascii="Calibri" w:hAnsi="Calibri"/>
          <w:color w:val="1F497D"/>
          <w:sz w:val="22"/>
          <w:szCs w:val="22"/>
        </w:rPr>
      </w:pPr>
    </w:p>
    <w:p w:rsidR="000C7B68" w:rsidRDefault="009246E6" w:rsidP="00C207B7">
      <w:pPr>
        <w:jc w:val="both"/>
        <w:rPr>
          <w:rFonts w:ascii="Calibri" w:hAnsi="Calibri"/>
          <w:color w:val="1F497D"/>
          <w:sz w:val="22"/>
          <w:szCs w:val="22"/>
        </w:rPr>
      </w:pPr>
      <w:r>
        <w:rPr>
          <w:rFonts w:ascii="Calibri" w:hAnsi="Calibri"/>
          <w:color w:val="1F497D"/>
          <w:sz w:val="22"/>
          <w:szCs w:val="22"/>
        </w:rPr>
        <w:t xml:space="preserve">Se référer dans tous les cas au site du Ministère des Solidarités et de la Santé (pages 33 </w:t>
      </w:r>
      <w:r w:rsidR="000C7B68">
        <w:rPr>
          <w:rFonts w:ascii="Calibri" w:hAnsi="Calibri"/>
          <w:color w:val="1F497D"/>
          <w:sz w:val="22"/>
          <w:szCs w:val="22"/>
        </w:rPr>
        <w:t>à 35 sur les arrêts de travail) et du Ministère du Travail</w:t>
      </w:r>
    </w:p>
    <w:p w:rsidR="009246E6" w:rsidRDefault="00FF41B5" w:rsidP="00C207B7">
      <w:pPr>
        <w:jc w:val="both"/>
        <w:rPr>
          <w:rFonts w:ascii="Calibri" w:hAnsi="Calibri"/>
          <w:color w:val="1F497D"/>
          <w:sz w:val="22"/>
          <w:szCs w:val="22"/>
        </w:rPr>
      </w:pPr>
      <w:hyperlink r:id="rId9" w:history="1">
        <w:r w:rsidR="009246E6" w:rsidRPr="00B91FB6">
          <w:rPr>
            <w:rStyle w:val="Lienhypertexte"/>
            <w:rFonts w:ascii="Calibri" w:hAnsi="Calibri"/>
            <w:sz w:val="22"/>
            <w:szCs w:val="22"/>
          </w:rPr>
          <w:t>https://solidarites-sante.gouv.fr/IMG/pdf/covid-19_fiche_medecin_v16032020finalise.pdf</w:t>
        </w:r>
      </w:hyperlink>
    </w:p>
    <w:p w:rsidR="009246E6" w:rsidRDefault="00FF41B5" w:rsidP="00C207B7">
      <w:pPr>
        <w:jc w:val="both"/>
        <w:rPr>
          <w:rFonts w:ascii="Calibri" w:hAnsi="Calibri"/>
          <w:color w:val="1F497D"/>
          <w:sz w:val="22"/>
          <w:szCs w:val="22"/>
        </w:rPr>
      </w:pPr>
      <w:hyperlink r:id="rId10" w:history="1">
        <w:r w:rsidR="000C7B68" w:rsidRPr="00B91FB6">
          <w:rPr>
            <w:rStyle w:val="Lienhypertexte"/>
            <w:rFonts w:ascii="Calibri" w:hAnsi="Calibri"/>
            <w:sz w:val="22"/>
            <w:szCs w:val="22"/>
          </w:rPr>
          <w:t>https://travail-emploi.gouv.fr/actualites/l-actualite-du-ministere/article/coronavirus-questions-reponses-pour-les-entreprises-et-les-salaries</w:t>
        </w:r>
      </w:hyperlink>
    </w:p>
    <w:p w:rsidR="00BE314B" w:rsidRDefault="00BE314B" w:rsidP="00FF1BBD">
      <w:pPr>
        <w:rPr>
          <w:rFonts w:ascii="Calibri" w:hAnsi="Calibri"/>
          <w:color w:val="FF0000"/>
          <w:sz w:val="22"/>
          <w:szCs w:val="22"/>
        </w:rPr>
      </w:pPr>
    </w:p>
    <w:p w:rsidR="00FF1BBD" w:rsidRDefault="00BE314B" w:rsidP="00FF1BBD">
      <w:pPr>
        <w:rPr>
          <w:rFonts w:ascii="Calibri" w:hAnsi="Calibri"/>
          <w:b/>
          <w:color w:val="FF0000"/>
          <w:sz w:val="22"/>
          <w:szCs w:val="22"/>
        </w:rPr>
      </w:pPr>
      <w:r>
        <w:rPr>
          <w:rFonts w:ascii="Calibri" w:hAnsi="Calibri"/>
          <w:color w:val="FF0000"/>
          <w:sz w:val="22"/>
          <w:szCs w:val="22"/>
        </w:rPr>
        <w:t>-</w:t>
      </w:r>
      <w:r w:rsidR="00FF1BBD" w:rsidRPr="00332CED">
        <w:rPr>
          <w:rFonts w:ascii="Calibri" w:hAnsi="Calibri"/>
          <w:b/>
          <w:color w:val="FF0000"/>
          <w:sz w:val="22"/>
          <w:szCs w:val="22"/>
        </w:rPr>
        <w:t>Je suis SEDh, mais je travaille, dois-je continuer de travailler (caissière) ?</w:t>
      </w:r>
    </w:p>
    <w:p w:rsidR="00BE314B" w:rsidRDefault="00BE314B" w:rsidP="00BE314B">
      <w:pPr>
        <w:jc w:val="both"/>
        <w:rPr>
          <w:rFonts w:ascii="Calibri" w:hAnsi="Calibri"/>
          <w:b/>
          <w:color w:val="FF0000"/>
          <w:sz w:val="22"/>
          <w:szCs w:val="22"/>
        </w:rPr>
      </w:pPr>
      <w:r>
        <w:rPr>
          <w:rFonts w:ascii="Calibri" w:hAnsi="Calibri"/>
          <w:color w:val="1F497D"/>
          <w:sz w:val="22"/>
          <w:szCs w:val="22"/>
        </w:rPr>
        <w:t>Chaque situation est unique et doit être discutée au cas par cas avec le médecin traitant et le médecin du travail. En cas de doute, le médecin traitant et le médecin du travail pourront contacter le centre référent du patient avec SED NV afin de prendre une décision concertée.</w:t>
      </w:r>
    </w:p>
    <w:p w:rsidR="00BE314B" w:rsidRDefault="00BE314B" w:rsidP="00BE314B">
      <w:pPr>
        <w:jc w:val="both"/>
        <w:rPr>
          <w:rFonts w:ascii="Calibri" w:hAnsi="Calibri"/>
          <w:color w:val="1F497D"/>
          <w:sz w:val="22"/>
          <w:szCs w:val="22"/>
        </w:rPr>
      </w:pPr>
      <w:r>
        <w:rPr>
          <w:rFonts w:ascii="Calibri" w:hAnsi="Calibri"/>
          <w:color w:val="1F497D"/>
          <w:sz w:val="22"/>
          <w:szCs w:val="22"/>
        </w:rPr>
        <w:lastRenderedPageBreak/>
        <w:t xml:space="preserve">En cas de comorbidités (pathologies sous-jacentes associées) telles que définies par le Haut Comité de Santé Publique, les patients seront considérés comme fragiles et à risque. </w:t>
      </w:r>
    </w:p>
    <w:p w:rsidR="00C207B7" w:rsidRPr="004F601B" w:rsidRDefault="00F023C1" w:rsidP="00C207B7">
      <w:pPr>
        <w:jc w:val="both"/>
        <w:rPr>
          <w:rFonts w:ascii="Calibri" w:hAnsi="Calibri"/>
          <w:b/>
          <w:color w:val="1F497D"/>
          <w:sz w:val="22"/>
          <w:szCs w:val="22"/>
        </w:rPr>
      </w:pPr>
      <w:r w:rsidRPr="004F601B">
        <w:rPr>
          <w:rFonts w:ascii="Calibri" w:hAnsi="Calibri"/>
          <w:b/>
          <w:color w:val="1F497D"/>
          <w:sz w:val="22"/>
          <w:szCs w:val="22"/>
        </w:rPr>
        <w:t>Dans tous les cas, i</w:t>
      </w:r>
      <w:r w:rsidR="00C207B7" w:rsidRPr="004F601B">
        <w:rPr>
          <w:rFonts w:ascii="Calibri" w:hAnsi="Calibri"/>
          <w:b/>
          <w:color w:val="1F497D"/>
          <w:sz w:val="22"/>
          <w:szCs w:val="22"/>
        </w:rPr>
        <w:t>l faut</w:t>
      </w:r>
      <w:r w:rsidR="00BE314B" w:rsidRPr="004F601B">
        <w:rPr>
          <w:rFonts w:ascii="Calibri" w:hAnsi="Calibri"/>
          <w:b/>
          <w:color w:val="1F497D"/>
          <w:sz w:val="22"/>
          <w:szCs w:val="22"/>
        </w:rPr>
        <w:t xml:space="preserve"> absolument</w:t>
      </w:r>
      <w:r w:rsidR="00C207B7" w:rsidRPr="004F601B">
        <w:rPr>
          <w:rFonts w:ascii="Calibri" w:hAnsi="Calibri"/>
          <w:b/>
          <w:color w:val="1F497D"/>
          <w:sz w:val="22"/>
          <w:szCs w:val="22"/>
        </w:rPr>
        <w:t xml:space="preserve"> exiger </w:t>
      </w:r>
      <w:r w:rsidR="00BE314B" w:rsidRPr="004F601B">
        <w:rPr>
          <w:rFonts w:ascii="Calibri" w:hAnsi="Calibri"/>
          <w:b/>
          <w:color w:val="1F497D"/>
          <w:sz w:val="22"/>
          <w:szCs w:val="22"/>
        </w:rPr>
        <w:t xml:space="preserve">de votre employeur la mise en place de </w:t>
      </w:r>
      <w:r w:rsidR="00C207B7" w:rsidRPr="004F601B">
        <w:rPr>
          <w:rFonts w:ascii="Calibri" w:hAnsi="Calibri"/>
          <w:b/>
          <w:color w:val="1F497D"/>
          <w:sz w:val="22"/>
          <w:szCs w:val="22"/>
        </w:rPr>
        <w:t>toutes les protections barrières recommandées pour éviter une contamination</w:t>
      </w:r>
      <w:r w:rsidRPr="004F601B">
        <w:rPr>
          <w:rFonts w:ascii="Calibri" w:hAnsi="Calibri"/>
          <w:b/>
          <w:color w:val="1F497D"/>
          <w:sz w:val="22"/>
          <w:szCs w:val="22"/>
        </w:rPr>
        <w:t>.</w:t>
      </w:r>
    </w:p>
    <w:p w:rsidR="009246E6" w:rsidRDefault="009246E6" w:rsidP="009246E6">
      <w:pPr>
        <w:jc w:val="both"/>
        <w:rPr>
          <w:rFonts w:ascii="Calibri" w:hAnsi="Calibri"/>
          <w:color w:val="1F497D"/>
          <w:sz w:val="22"/>
          <w:szCs w:val="22"/>
        </w:rPr>
      </w:pPr>
    </w:p>
    <w:p w:rsidR="000C7B68" w:rsidRDefault="000C7B68" w:rsidP="000C7B68">
      <w:pPr>
        <w:jc w:val="both"/>
        <w:rPr>
          <w:rFonts w:ascii="Calibri" w:hAnsi="Calibri"/>
          <w:color w:val="1F497D"/>
          <w:sz w:val="22"/>
          <w:szCs w:val="22"/>
        </w:rPr>
      </w:pPr>
      <w:r>
        <w:rPr>
          <w:rFonts w:ascii="Calibri" w:hAnsi="Calibri"/>
          <w:color w:val="1F497D"/>
          <w:sz w:val="22"/>
          <w:szCs w:val="22"/>
        </w:rPr>
        <w:t>Se référer dans tous les cas au site du Ministère des Solidarités et de la Santé (pages 33 à 35 sur les arrêts de travail) et du Ministère du Travail</w:t>
      </w:r>
    </w:p>
    <w:p w:rsidR="000C7B68" w:rsidRDefault="00FF41B5" w:rsidP="000C7B68">
      <w:pPr>
        <w:jc w:val="both"/>
        <w:rPr>
          <w:rFonts w:ascii="Calibri" w:hAnsi="Calibri"/>
          <w:color w:val="1F497D"/>
          <w:sz w:val="22"/>
          <w:szCs w:val="22"/>
        </w:rPr>
      </w:pPr>
      <w:hyperlink r:id="rId11" w:history="1">
        <w:r w:rsidR="000C7B68" w:rsidRPr="00B91FB6">
          <w:rPr>
            <w:rStyle w:val="Lienhypertexte"/>
            <w:rFonts w:ascii="Calibri" w:hAnsi="Calibri"/>
            <w:sz w:val="22"/>
            <w:szCs w:val="22"/>
          </w:rPr>
          <w:t>https://solidarites-sante.gouv.fr/IMG/pdf/covid-19_fiche_medecin_v16032020finalise.pdf</w:t>
        </w:r>
      </w:hyperlink>
    </w:p>
    <w:p w:rsidR="009246E6" w:rsidRDefault="00FF41B5" w:rsidP="000C7B68">
      <w:pPr>
        <w:jc w:val="both"/>
        <w:rPr>
          <w:rFonts w:ascii="Calibri" w:hAnsi="Calibri"/>
          <w:color w:val="1F497D"/>
          <w:sz w:val="22"/>
          <w:szCs w:val="22"/>
        </w:rPr>
      </w:pPr>
      <w:hyperlink r:id="rId12" w:history="1">
        <w:r w:rsidR="000C7B68" w:rsidRPr="00B91FB6">
          <w:rPr>
            <w:rStyle w:val="Lienhypertexte"/>
            <w:rFonts w:ascii="Calibri" w:hAnsi="Calibri"/>
            <w:sz w:val="22"/>
            <w:szCs w:val="22"/>
          </w:rPr>
          <w:t>https://travail-emploi.gouv.fr/actualites/l-actualite-du-ministere/article/coronavirus-questions-reponses-pour-les-entreprises-et-les-salaries</w:t>
        </w:r>
      </w:hyperlink>
    </w:p>
    <w:p w:rsidR="000C7B68" w:rsidRDefault="000C7B68" w:rsidP="000C7B68">
      <w:pPr>
        <w:jc w:val="both"/>
        <w:rPr>
          <w:rFonts w:ascii="Calibri" w:hAnsi="Calibri"/>
          <w:color w:val="1F497D"/>
          <w:sz w:val="22"/>
          <w:szCs w:val="22"/>
        </w:rPr>
      </w:pPr>
    </w:p>
    <w:p w:rsidR="000C7B68" w:rsidRDefault="000C7B68" w:rsidP="000C7B68">
      <w:pPr>
        <w:jc w:val="both"/>
        <w:rPr>
          <w:rFonts w:ascii="Calibri" w:hAnsi="Calibri"/>
          <w:color w:val="1F497D"/>
          <w:sz w:val="22"/>
          <w:szCs w:val="22"/>
        </w:rPr>
      </w:pPr>
    </w:p>
    <w:p w:rsidR="000C7B68" w:rsidRDefault="000C7B68" w:rsidP="000C7B68">
      <w:pPr>
        <w:jc w:val="both"/>
        <w:rPr>
          <w:rFonts w:ascii="Calibri" w:hAnsi="Calibri"/>
          <w:color w:val="1F497D"/>
          <w:sz w:val="22"/>
          <w:szCs w:val="22"/>
        </w:rPr>
      </w:pPr>
    </w:p>
    <w:p w:rsidR="00454751" w:rsidRDefault="00F86D85" w:rsidP="00FF1BBD">
      <w:pPr>
        <w:rPr>
          <w:rFonts w:ascii="Calibri" w:hAnsi="Calibri"/>
          <w:b/>
          <w:color w:val="FF0000"/>
          <w:sz w:val="22"/>
          <w:szCs w:val="22"/>
        </w:rPr>
      </w:pPr>
      <w:r w:rsidRPr="00332CED">
        <w:rPr>
          <w:rFonts w:ascii="Calibri" w:hAnsi="Calibri"/>
          <w:b/>
          <w:color w:val="FF0000"/>
          <w:sz w:val="22"/>
          <w:szCs w:val="22"/>
        </w:rPr>
        <w:t xml:space="preserve">- </w:t>
      </w:r>
      <w:r w:rsidR="00FF1BBD" w:rsidRPr="00332CED">
        <w:rPr>
          <w:rFonts w:ascii="Calibri" w:hAnsi="Calibri"/>
          <w:b/>
          <w:color w:val="FF0000"/>
          <w:sz w:val="22"/>
          <w:szCs w:val="22"/>
        </w:rPr>
        <w:t xml:space="preserve">J’ai des </w:t>
      </w:r>
      <w:r w:rsidRPr="00332CED">
        <w:rPr>
          <w:rFonts w:ascii="Calibri" w:hAnsi="Calibri"/>
          <w:b/>
          <w:color w:val="FF0000"/>
          <w:sz w:val="22"/>
          <w:szCs w:val="22"/>
        </w:rPr>
        <w:t>symptômes</w:t>
      </w:r>
      <w:r w:rsidR="00FF1BBD" w:rsidRPr="00332CED">
        <w:rPr>
          <w:rFonts w:ascii="Calibri" w:hAnsi="Calibri"/>
          <w:b/>
          <w:color w:val="FF0000"/>
          <w:sz w:val="22"/>
          <w:szCs w:val="22"/>
        </w:rPr>
        <w:t xml:space="preserve"> du Corona</w:t>
      </w:r>
      <w:r w:rsidRPr="00332CED">
        <w:rPr>
          <w:rFonts w:ascii="Calibri" w:hAnsi="Calibri"/>
          <w:b/>
          <w:color w:val="FF0000"/>
          <w:sz w:val="22"/>
          <w:szCs w:val="22"/>
        </w:rPr>
        <w:t>virus, que dois-je faire avec un SED NV</w:t>
      </w:r>
      <w:r w:rsidR="00FF1BBD" w:rsidRPr="00332CED">
        <w:rPr>
          <w:rFonts w:ascii="Calibri" w:hAnsi="Calibri"/>
          <w:b/>
          <w:color w:val="FF0000"/>
          <w:sz w:val="22"/>
          <w:szCs w:val="22"/>
        </w:rPr>
        <w:t xml:space="preserve">, </w:t>
      </w:r>
      <w:r w:rsidRPr="00332CED">
        <w:rPr>
          <w:rFonts w:ascii="Calibri" w:hAnsi="Calibri"/>
          <w:b/>
          <w:color w:val="FF0000"/>
          <w:sz w:val="22"/>
          <w:szCs w:val="22"/>
        </w:rPr>
        <w:t xml:space="preserve">j’ai peur d’aller aux urgences : </w:t>
      </w:r>
    </w:p>
    <w:p w:rsidR="009246E6" w:rsidRPr="00454751" w:rsidRDefault="009246E6" w:rsidP="009246E6">
      <w:pPr>
        <w:rPr>
          <w:rFonts w:ascii="Calibri" w:hAnsi="Calibri"/>
          <w:color w:val="1F497D"/>
          <w:sz w:val="22"/>
          <w:szCs w:val="22"/>
        </w:rPr>
      </w:pPr>
      <w:r w:rsidRPr="009246E6">
        <w:rPr>
          <w:rFonts w:ascii="Calibri" w:hAnsi="Calibri"/>
          <w:color w:val="1F497D"/>
          <w:sz w:val="22"/>
          <w:szCs w:val="22"/>
        </w:rPr>
        <w:t>Il convient</w:t>
      </w:r>
      <w:r>
        <w:rPr>
          <w:rFonts w:ascii="Calibri" w:hAnsi="Calibri"/>
          <w:color w:val="1F497D"/>
          <w:sz w:val="22"/>
          <w:szCs w:val="22"/>
        </w:rPr>
        <w:t xml:space="preserve"> en effet</w:t>
      </w:r>
      <w:r w:rsidRPr="009246E6">
        <w:rPr>
          <w:rFonts w:ascii="Calibri" w:hAnsi="Calibri"/>
          <w:color w:val="1F497D"/>
          <w:sz w:val="22"/>
          <w:szCs w:val="22"/>
        </w:rPr>
        <w:t xml:space="preserve"> de </w:t>
      </w:r>
      <w:r w:rsidR="00A91F6A">
        <w:rPr>
          <w:rFonts w:ascii="Calibri" w:hAnsi="Calibri"/>
          <w:color w:val="1F497D"/>
          <w:sz w:val="22"/>
          <w:szCs w:val="22"/>
        </w:rPr>
        <w:t>NE PAS</w:t>
      </w:r>
      <w:r>
        <w:rPr>
          <w:rFonts w:ascii="Calibri" w:hAnsi="Calibri"/>
          <w:color w:val="1F497D"/>
          <w:sz w:val="22"/>
          <w:szCs w:val="22"/>
        </w:rPr>
        <w:t>s’</w:t>
      </w:r>
      <w:r w:rsidRPr="009246E6">
        <w:rPr>
          <w:rFonts w:ascii="Calibri" w:hAnsi="Calibri"/>
          <w:color w:val="1F497D"/>
          <w:sz w:val="22"/>
          <w:szCs w:val="22"/>
        </w:rPr>
        <w:t>orienter vers les structures d’accueil des urgences afin d’éviter le contact avec d’autres patients.</w:t>
      </w:r>
    </w:p>
    <w:p w:rsidR="00F81462" w:rsidRDefault="009246E6" w:rsidP="00FF1BBD">
      <w:pPr>
        <w:rPr>
          <w:rFonts w:ascii="Calibri" w:hAnsi="Calibri"/>
          <w:color w:val="1F497D"/>
          <w:sz w:val="22"/>
          <w:szCs w:val="22"/>
        </w:rPr>
      </w:pPr>
      <w:r>
        <w:rPr>
          <w:rFonts w:ascii="Calibri" w:hAnsi="Calibri"/>
          <w:color w:val="1F497D"/>
          <w:sz w:val="22"/>
          <w:szCs w:val="22"/>
        </w:rPr>
        <w:t>Selon les recommandations du Ministère des Solidarités et de la Santé, l</w:t>
      </w:r>
      <w:r w:rsidRPr="009246E6">
        <w:rPr>
          <w:rFonts w:ascii="Calibri" w:hAnsi="Calibri"/>
          <w:color w:val="1F497D"/>
          <w:sz w:val="22"/>
          <w:szCs w:val="22"/>
        </w:rPr>
        <w:t xml:space="preserve">es patients sont invités, en cas de symptômes évocateurs du COVID-19 : </w:t>
      </w:r>
      <w:r w:rsidRPr="009246E6">
        <w:rPr>
          <w:rFonts w:ascii="Calibri" w:hAnsi="Calibri"/>
          <w:color w:val="1F497D"/>
          <w:sz w:val="22"/>
          <w:szCs w:val="22"/>
        </w:rPr>
        <w:br/>
      </w:r>
      <w:r w:rsidRPr="009246E6">
        <w:rPr>
          <w:rFonts w:ascii="Calibri" w:hAnsi="Calibri"/>
          <w:noProof/>
          <w:color w:val="1F497D"/>
          <w:sz w:val="22"/>
          <w:szCs w:val="22"/>
        </w:rPr>
        <w:drawing>
          <wp:inline distT="0" distB="0" distL="0" distR="0">
            <wp:extent cx="73025" cy="102235"/>
            <wp:effectExtent l="0" t="0" r="3175" b="0"/>
            <wp:docPr id="12" name="Imag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025" cy="102235"/>
                    </a:xfrm>
                    <a:prstGeom prst="rect">
                      <a:avLst/>
                    </a:prstGeom>
                    <a:noFill/>
                    <a:ln>
                      <a:noFill/>
                    </a:ln>
                  </pic:spPr>
                </pic:pic>
              </a:graphicData>
            </a:graphic>
          </wp:inline>
        </w:drawing>
      </w:r>
      <w:r w:rsidRPr="009246E6">
        <w:rPr>
          <w:rFonts w:ascii="Calibri" w:hAnsi="Calibri"/>
          <w:color w:val="1F497D"/>
          <w:sz w:val="22"/>
          <w:szCs w:val="22"/>
        </w:rPr>
        <w:t> En l’absence de signes de gravité : contacter leur médecin traitant. A défaut, les permanences de soin ou les solutions de télémédecine sont utilisables. Après contact médical, les solutions de téléconsultationsdoivent être favorisé</w:t>
      </w:r>
      <w:r>
        <w:rPr>
          <w:rFonts w:ascii="Calibri" w:hAnsi="Calibri"/>
          <w:color w:val="1F497D"/>
          <w:sz w:val="22"/>
          <w:szCs w:val="22"/>
        </w:rPr>
        <w:t>e</w:t>
      </w:r>
      <w:r w:rsidRPr="009246E6">
        <w:rPr>
          <w:rFonts w:ascii="Calibri" w:hAnsi="Calibri"/>
          <w:color w:val="1F497D"/>
          <w:sz w:val="22"/>
          <w:szCs w:val="22"/>
        </w:rPr>
        <w:t xml:space="preserve">s, selon les situations. </w:t>
      </w:r>
      <w:r w:rsidRPr="009246E6">
        <w:rPr>
          <w:rFonts w:ascii="Calibri" w:hAnsi="Calibri"/>
          <w:color w:val="1F497D"/>
          <w:sz w:val="22"/>
          <w:szCs w:val="22"/>
        </w:rPr>
        <w:br/>
      </w:r>
      <w:r w:rsidRPr="009246E6">
        <w:rPr>
          <w:rFonts w:ascii="Calibri" w:hAnsi="Calibri"/>
          <w:noProof/>
          <w:color w:val="1F497D"/>
          <w:sz w:val="22"/>
          <w:szCs w:val="22"/>
        </w:rPr>
        <w:drawing>
          <wp:inline distT="0" distB="0" distL="0" distR="0">
            <wp:extent cx="73025" cy="102235"/>
            <wp:effectExtent l="0" t="0" r="3175" b="0"/>
            <wp:docPr id="11" name="Imag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025" cy="102235"/>
                    </a:xfrm>
                    <a:prstGeom prst="rect">
                      <a:avLst/>
                    </a:prstGeom>
                    <a:noFill/>
                    <a:ln>
                      <a:noFill/>
                    </a:ln>
                  </pic:spPr>
                </pic:pic>
              </a:graphicData>
            </a:graphic>
          </wp:inline>
        </w:drawing>
      </w:r>
      <w:r w:rsidRPr="009246E6">
        <w:rPr>
          <w:rFonts w:ascii="Calibri" w:hAnsi="Calibri"/>
          <w:color w:val="1F497D"/>
          <w:sz w:val="22"/>
          <w:szCs w:val="22"/>
        </w:rPr>
        <w:t> En cas de signes de gravité (malaise, difficultés respiratoires) : appel du SAMU-centre 15</w:t>
      </w:r>
      <w:r>
        <w:rPr>
          <w:rFonts w:ascii="Calibri" w:hAnsi="Calibri"/>
          <w:color w:val="1F497D"/>
          <w:sz w:val="22"/>
          <w:szCs w:val="22"/>
        </w:rPr>
        <w:t>.</w:t>
      </w:r>
    </w:p>
    <w:p w:rsidR="00F81462" w:rsidRDefault="00F81462" w:rsidP="00F81462">
      <w:r>
        <w:rPr>
          <w:rFonts w:ascii="Calibri" w:hAnsi="Calibri"/>
          <w:color w:val="1F497D"/>
          <w:sz w:val="22"/>
          <w:szCs w:val="22"/>
        </w:rPr>
        <w:t xml:space="preserve">Certains orientent vers des questionnaires en ligne pour auto-évaluer la gravité des symptômes (par exemple : </w:t>
      </w:r>
      <w:hyperlink r:id="rId13" w:tgtFrame="_blank" w:history="1">
        <w:r>
          <w:rPr>
            <w:rStyle w:val="Lienhypertexte"/>
          </w:rPr>
          <w:t>https://maladiecoronavirus.fr/</w:t>
        </w:r>
      </w:hyperlink>
      <w:r>
        <w:t>)</w:t>
      </w:r>
    </w:p>
    <w:p w:rsidR="00454751" w:rsidRPr="00332CED" w:rsidRDefault="00454751" w:rsidP="00FF1BBD">
      <w:pPr>
        <w:rPr>
          <w:rFonts w:ascii="Calibri" w:hAnsi="Calibri"/>
          <w:color w:val="FF0000"/>
          <w:sz w:val="22"/>
          <w:szCs w:val="22"/>
        </w:rPr>
      </w:pPr>
    </w:p>
    <w:p w:rsidR="00FF1BBD" w:rsidRPr="00332CED" w:rsidRDefault="00F86D85" w:rsidP="00FF1BBD">
      <w:pPr>
        <w:rPr>
          <w:rFonts w:ascii="Calibri" w:hAnsi="Calibri"/>
          <w:b/>
          <w:color w:val="FF0000"/>
          <w:sz w:val="22"/>
          <w:szCs w:val="22"/>
        </w:rPr>
      </w:pPr>
      <w:r w:rsidRPr="00332CED">
        <w:rPr>
          <w:rFonts w:ascii="Calibri" w:hAnsi="Calibri"/>
          <w:color w:val="FF0000"/>
          <w:sz w:val="22"/>
          <w:szCs w:val="22"/>
        </w:rPr>
        <w:t xml:space="preserve">- </w:t>
      </w:r>
      <w:r w:rsidR="00FF1BBD" w:rsidRPr="00332CED">
        <w:rPr>
          <w:rFonts w:ascii="Calibri" w:hAnsi="Calibri"/>
          <w:b/>
          <w:color w:val="FF0000"/>
          <w:sz w:val="22"/>
          <w:szCs w:val="22"/>
        </w:rPr>
        <w:t>Si j’ai le Corona</w:t>
      </w:r>
      <w:r w:rsidRPr="00332CED">
        <w:rPr>
          <w:rFonts w:ascii="Calibri" w:hAnsi="Calibri"/>
          <w:b/>
          <w:color w:val="FF0000"/>
          <w:sz w:val="22"/>
          <w:szCs w:val="22"/>
        </w:rPr>
        <w:t>virus</w:t>
      </w:r>
      <w:r w:rsidR="00FF1BBD" w:rsidRPr="00332CED">
        <w:rPr>
          <w:rFonts w:ascii="Calibri" w:hAnsi="Calibri"/>
          <w:b/>
          <w:color w:val="FF0000"/>
          <w:sz w:val="22"/>
          <w:szCs w:val="22"/>
        </w:rPr>
        <w:t>, que je dois aller en réanimation, à plat ventre pour libérer mes poumons, être intubé, j’ai peur à cause des luxations, et de ma trachée hyperlaxe, de mes allergies à la colle de tous les sparadraps, des électrodes qui me brulent la peau. </w:t>
      </w:r>
    </w:p>
    <w:p w:rsidR="00F86D85" w:rsidRPr="00332CED" w:rsidRDefault="00FF1BBD" w:rsidP="00FF1BBD">
      <w:pPr>
        <w:rPr>
          <w:rFonts w:ascii="Calibri" w:hAnsi="Calibri"/>
          <w:color w:val="FF0000"/>
          <w:sz w:val="22"/>
          <w:szCs w:val="22"/>
        </w:rPr>
      </w:pPr>
      <w:r w:rsidRPr="00332CED">
        <w:rPr>
          <w:rFonts w:ascii="Calibri" w:hAnsi="Calibri"/>
          <w:b/>
          <w:color w:val="FF0000"/>
          <w:sz w:val="22"/>
          <w:szCs w:val="22"/>
        </w:rPr>
        <w:t>Quelles consignes pour les réanimateurs ?</w:t>
      </w:r>
      <w:r w:rsidRPr="00332CED">
        <w:rPr>
          <w:rFonts w:ascii="Calibri" w:hAnsi="Calibri"/>
          <w:color w:val="FF0000"/>
          <w:sz w:val="22"/>
          <w:szCs w:val="22"/>
        </w:rPr>
        <w:t> </w:t>
      </w:r>
    </w:p>
    <w:p w:rsidR="00F81462" w:rsidRDefault="00CD4969" w:rsidP="00FF1BBD">
      <w:pPr>
        <w:rPr>
          <w:rFonts w:ascii="Calibri" w:hAnsi="Calibri"/>
          <w:color w:val="1F497D"/>
          <w:sz w:val="22"/>
          <w:szCs w:val="22"/>
        </w:rPr>
      </w:pPr>
      <w:r>
        <w:rPr>
          <w:rFonts w:ascii="Calibri" w:hAnsi="Calibri"/>
          <w:color w:val="1F497D"/>
          <w:sz w:val="22"/>
          <w:szCs w:val="22"/>
        </w:rPr>
        <w:t xml:space="preserve">Dans ce type de situation d’urgence, les décisions médicales sont prises dans l’intérêt des patients, en tenant compte de leurs antécédents et de leurs facteurs de risque. </w:t>
      </w:r>
      <w:r w:rsidR="000C7B68">
        <w:rPr>
          <w:rFonts w:ascii="Calibri" w:hAnsi="Calibri"/>
          <w:color w:val="1F497D"/>
          <w:sz w:val="22"/>
          <w:szCs w:val="22"/>
        </w:rPr>
        <w:t xml:space="preserve">Pour les patients avec SED NV, </w:t>
      </w:r>
      <w:r w:rsidR="00F81462">
        <w:rPr>
          <w:rFonts w:ascii="Calibri" w:hAnsi="Calibri"/>
          <w:color w:val="1F497D"/>
          <w:sz w:val="22"/>
          <w:szCs w:val="22"/>
        </w:rPr>
        <w:t xml:space="preserve">il convient </w:t>
      </w:r>
      <w:r w:rsidR="000D18BF">
        <w:rPr>
          <w:rFonts w:ascii="Calibri" w:hAnsi="Calibri"/>
          <w:color w:val="1F497D"/>
          <w:sz w:val="22"/>
          <w:szCs w:val="22"/>
        </w:rPr>
        <w:t xml:space="preserve">bien sûr </w:t>
      </w:r>
      <w:r w:rsidR="00F81462">
        <w:rPr>
          <w:rFonts w:ascii="Calibri" w:hAnsi="Calibri"/>
          <w:color w:val="1F497D"/>
          <w:sz w:val="22"/>
          <w:szCs w:val="22"/>
        </w:rPr>
        <w:t xml:space="preserve">d’indiquer cet antécédent et nous ré-indiquons ici les </w:t>
      </w:r>
      <w:r w:rsidR="00682D3B">
        <w:rPr>
          <w:rFonts w:ascii="Calibri" w:hAnsi="Calibri"/>
          <w:color w:val="1F497D"/>
          <w:sz w:val="22"/>
          <w:szCs w:val="22"/>
        </w:rPr>
        <w:t>recommandations</w:t>
      </w:r>
      <w:r w:rsidR="00F81462">
        <w:rPr>
          <w:rFonts w:ascii="Calibri" w:hAnsi="Calibri"/>
          <w:color w:val="1F497D"/>
          <w:sz w:val="22"/>
          <w:szCs w:val="22"/>
        </w:rPr>
        <w:t xml:space="preserve"> écrites dans le PNDS :</w:t>
      </w:r>
    </w:p>
    <w:p w:rsidR="000D18BF" w:rsidRDefault="000D18BF" w:rsidP="00FF1BBD">
      <w:pPr>
        <w:rPr>
          <w:rFonts w:ascii="Calibri" w:hAnsi="Calibri"/>
          <w:color w:val="1F497D"/>
          <w:sz w:val="22"/>
          <w:szCs w:val="22"/>
        </w:rPr>
      </w:pPr>
    </w:p>
    <w:p w:rsidR="00000000" w:rsidRDefault="00F81462">
      <w:pPr>
        <w:ind w:firstLine="284"/>
        <w:jc w:val="both"/>
        <w:rPr>
          <w:rFonts w:ascii="Calibri" w:hAnsi="Calibri"/>
          <w:color w:val="1F497D"/>
          <w:sz w:val="22"/>
          <w:szCs w:val="22"/>
          <w:rPrChange w:id="10" w:author="BENISTAN Karelle" w:date="2020-03-23T17:30:00Z">
            <w:rPr>
              <w:rFonts w:cs="Arial"/>
              <w:b/>
              <w:sz w:val="22"/>
              <w:szCs w:val="22"/>
            </w:rPr>
          </w:rPrChange>
        </w:rPr>
        <w:pPrChange w:id="11" w:author="MICHOT Caroline" w:date="2020-03-23T18:07:00Z">
          <w:pPr>
            <w:jc w:val="both"/>
          </w:pPr>
        </w:pPrChange>
      </w:pPr>
      <w:r>
        <w:rPr>
          <w:rFonts w:ascii="Calibri" w:hAnsi="Calibri"/>
          <w:color w:val="1F497D"/>
          <w:sz w:val="22"/>
          <w:szCs w:val="22"/>
        </w:rPr>
        <w:t>« </w:t>
      </w:r>
      <w:r w:rsidR="00FF41B5" w:rsidRPr="00FF41B5">
        <w:rPr>
          <w:rFonts w:ascii="Calibri" w:hAnsi="Calibri"/>
          <w:color w:val="1F497D"/>
          <w:sz w:val="22"/>
          <w:szCs w:val="22"/>
          <w:rPrChange w:id="12" w:author="BENISTAN Karelle" w:date="2020-03-23T17:30:00Z">
            <w:rPr>
              <w:rFonts w:cs="Arial"/>
              <w:b/>
              <w:sz w:val="22"/>
              <w:szCs w:val="22"/>
            </w:rPr>
          </w:rPrChange>
        </w:rPr>
        <w:t>Anesthésie Réanimation</w:t>
      </w:r>
    </w:p>
    <w:p w:rsidR="00000000" w:rsidRDefault="00F81462">
      <w:pPr>
        <w:ind w:firstLine="284"/>
        <w:jc w:val="both"/>
        <w:rPr>
          <w:rFonts w:ascii="Calibri" w:hAnsi="Calibri"/>
          <w:color w:val="1F497D"/>
          <w:sz w:val="22"/>
          <w:szCs w:val="22"/>
        </w:rPr>
        <w:pPrChange w:id="13" w:author="MICHOT Caroline" w:date="2020-03-23T18:07:00Z">
          <w:pPr>
            <w:spacing w:before="120"/>
            <w:jc w:val="both"/>
          </w:pPr>
        </w:pPrChange>
      </w:pPr>
      <w:r w:rsidRPr="004F601B">
        <w:rPr>
          <w:rFonts w:ascii="Calibri" w:hAnsi="Calibri"/>
          <w:color w:val="1F497D"/>
          <w:sz w:val="22"/>
          <w:szCs w:val="22"/>
        </w:rPr>
        <w:t xml:space="preserve">Les syndromes d'Ehlers-Danlos NV ne sont pas associés à des anomalies de la pharmacocinétique ou de la pharmacodynamique. </w:t>
      </w:r>
    </w:p>
    <w:p w:rsidR="00000000" w:rsidRDefault="00F81462">
      <w:pPr>
        <w:ind w:firstLine="284"/>
        <w:jc w:val="both"/>
        <w:rPr>
          <w:rFonts w:ascii="Calibri" w:hAnsi="Calibri"/>
          <w:color w:val="1F497D"/>
          <w:sz w:val="22"/>
          <w:szCs w:val="22"/>
        </w:rPr>
        <w:pPrChange w:id="14" w:author="MICHOT Caroline" w:date="2020-03-23T18:07:00Z">
          <w:pPr>
            <w:spacing w:before="120" w:line="276" w:lineRule="auto"/>
            <w:jc w:val="both"/>
          </w:pPr>
        </w:pPrChange>
      </w:pPr>
      <w:r w:rsidRPr="004F601B">
        <w:rPr>
          <w:rFonts w:ascii="Calibri" w:hAnsi="Calibri"/>
          <w:color w:val="1F497D"/>
          <w:sz w:val="22"/>
          <w:szCs w:val="22"/>
        </w:rPr>
        <w:t xml:space="preserve">Les patients avec un SED NV nécessitent une préparation anesthésique spécifique avec une attention particulière sur l’installation du patient en salle, l’anticipation des difficultés d’intubation et la surveillance de la fragilité vasculaire (dans les types de SED NV à risque de complications vasculaires). </w:t>
      </w:r>
      <w:r w:rsidR="000D18BF" w:rsidRPr="004F601B">
        <w:rPr>
          <w:rFonts w:ascii="Calibri" w:hAnsi="Calibri"/>
          <w:color w:val="1F497D"/>
          <w:sz w:val="22"/>
          <w:szCs w:val="22"/>
        </w:rPr>
        <w:t>[…]</w:t>
      </w:r>
    </w:p>
    <w:p w:rsidR="00000000" w:rsidRDefault="00F81462">
      <w:pPr>
        <w:ind w:firstLine="284"/>
        <w:jc w:val="both"/>
        <w:rPr>
          <w:rFonts w:ascii="Calibri" w:hAnsi="Calibri"/>
          <w:color w:val="1F497D"/>
          <w:sz w:val="22"/>
          <w:szCs w:val="22"/>
        </w:rPr>
        <w:pPrChange w:id="15" w:author="MICHOT Caroline" w:date="2020-03-23T18:07:00Z">
          <w:pPr>
            <w:spacing w:before="120" w:line="276" w:lineRule="auto"/>
            <w:jc w:val="both"/>
          </w:pPr>
        </w:pPrChange>
      </w:pPr>
      <w:r w:rsidRPr="004F601B">
        <w:rPr>
          <w:rFonts w:ascii="Calibri" w:hAnsi="Calibri"/>
          <w:color w:val="1F497D"/>
          <w:sz w:val="22"/>
          <w:szCs w:val="22"/>
        </w:rPr>
        <w:t xml:space="preserve">Les précautions anesthésiques sont les suivantes : </w:t>
      </w:r>
    </w:p>
    <w:p w:rsidR="00000000" w:rsidRDefault="00F81462">
      <w:pPr>
        <w:numPr>
          <w:ilvl w:val="0"/>
          <w:numId w:val="5"/>
        </w:numPr>
        <w:ind w:firstLine="284"/>
        <w:jc w:val="both"/>
        <w:rPr>
          <w:rFonts w:ascii="Calibri" w:hAnsi="Calibri"/>
          <w:color w:val="1F497D"/>
          <w:sz w:val="22"/>
          <w:szCs w:val="22"/>
        </w:rPr>
        <w:pPrChange w:id="16" w:author="MICHOT Caroline" w:date="2020-03-23T18:07:00Z">
          <w:pPr>
            <w:numPr>
              <w:numId w:val="5"/>
            </w:numPr>
            <w:spacing w:before="120" w:line="276" w:lineRule="auto"/>
            <w:ind w:left="1080" w:hanging="360"/>
            <w:jc w:val="both"/>
          </w:pPr>
        </w:pPrChange>
      </w:pPr>
      <w:r w:rsidRPr="004F601B">
        <w:rPr>
          <w:rFonts w:ascii="Calibri" w:hAnsi="Calibri"/>
          <w:color w:val="1F497D"/>
          <w:sz w:val="22"/>
          <w:szCs w:val="22"/>
        </w:rPr>
        <w:t>Réaliser une préparation anesthésique spécifique avec une attention particulière sur l’installation du patient en salle</w:t>
      </w:r>
    </w:p>
    <w:p w:rsidR="00F81462" w:rsidRPr="004F601B" w:rsidRDefault="00F81462" w:rsidP="004F601B">
      <w:pPr>
        <w:numPr>
          <w:ilvl w:val="0"/>
          <w:numId w:val="5"/>
        </w:numPr>
        <w:ind w:left="1077" w:firstLine="284"/>
        <w:jc w:val="both"/>
        <w:rPr>
          <w:rFonts w:ascii="Calibri" w:hAnsi="Calibri"/>
          <w:color w:val="1F497D"/>
          <w:sz w:val="22"/>
          <w:szCs w:val="22"/>
        </w:rPr>
      </w:pPr>
      <w:r w:rsidRPr="004F601B">
        <w:rPr>
          <w:rFonts w:ascii="Calibri" w:hAnsi="Calibri"/>
          <w:color w:val="1F497D"/>
          <w:sz w:val="22"/>
          <w:szCs w:val="22"/>
        </w:rPr>
        <w:t>Pratiquer l’intubation la moins traumatique possible : il existe un risque de luxation de l’articulation temporo-mandibulaire ou de la trachée</w:t>
      </w:r>
      <w:r w:rsidR="000D18BF" w:rsidRPr="004F601B">
        <w:rPr>
          <w:rFonts w:ascii="Calibri" w:hAnsi="Calibri"/>
          <w:color w:val="1F497D"/>
          <w:sz w:val="22"/>
          <w:szCs w:val="22"/>
        </w:rPr>
        <w:t xml:space="preserve">  […]</w:t>
      </w:r>
    </w:p>
    <w:p w:rsidR="00F81462" w:rsidRPr="004F601B" w:rsidRDefault="00F81462" w:rsidP="004F601B">
      <w:pPr>
        <w:ind w:firstLine="284"/>
        <w:jc w:val="both"/>
        <w:rPr>
          <w:rFonts w:ascii="Calibri" w:hAnsi="Calibri"/>
          <w:color w:val="1F497D"/>
          <w:sz w:val="22"/>
          <w:szCs w:val="22"/>
        </w:rPr>
      </w:pPr>
      <w:r w:rsidRPr="004F601B">
        <w:rPr>
          <w:rFonts w:ascii="Calibri" w:hAnsi="Calibri"/>
          <w:color w:val="1F497D"/>
          <w:sz w:val="22"/>
          <w:szCs w:val="22"/>
        </w:rPr>
        <w:t xml:space="preserve">L’interrogatoire recherchera une fragilité de la peau, pour prévenir les complications liées aux forces de cisaillement ou à l’utilisation de rubans adhésifs médicaux. </w:t>
      </w:r>
    </w:p>
    <w:p w:rsidR="000D18BF" w:rsidRPr="004F601B" w:rsidRDefault="00F81462" w:rsidP="004F601B">
      <w:pPr>
        <w:ind w:firstLine="284"/>
        <w:jc w:val="both"/>
        <w:rPr>
          <w:rFonts w:ascii="Calibri" w:hAnsi="Calibri"/>
          <w:color w:val="1F497D"/>
          <w:sz w:val="22"/>
          <w:szCs w:val="22"/>
        </w:rPr>
      </w:pPr>
      <w:r w:rsidRPr="004F601B">
        <w:rPr>
          <w:rFonts w:ascii="Calibri" w:hAnsi="Calibri"/>
          <w:color w:val="1F497D"/>
          <w:sz w:val="22"/>
          <w:szCs w:val="22"/>
        </w:rPr>
        <w:t xml:space="preserve">Les manifestations hématologiques des SED NV peuvent se traduire par une prédisposition aux saignements et aux ecchymoses. Il faut bien sûr éviter les médicaments qui interfèrent avec l’hémostase. Des anomalies de la coagulation pouvant majorer les manifestations hématologiques sont à rechercher systématiquement. </w:t>
      </w:r>
      <w:r w:rsidR="000D18BF" w:rsidRPr="004F601B">
        <w:rPr>
          <w:rFonts w:ascii="Calibri" w:hAnsi="Calibri"/>
          <w:color w:val="1F497D"/>
          <w:sz w:val="22"/>
          <w:szCs w:val="22"/>
        </w:rPr>
        <w:t>[…]</w:t>
      </w:r>
      <w:r w:rsidRPr="004F601B">
        <w:rPr>
          <w:rFonts w:ascii="Calibri" w:hAnsi="Calibri"/>
          <w:color w:val="1F497D"/>
          <w:sz w:val="22"/>
          <w:szCs w:val="22"/>
        </w:rPr>
        <w:t>L'anesthésiste doit éviter si possible : les injections intramusculaires, la pose d’une voie centrale et les ponctions artérielles (privilégier le guidage échographique) et les intubations traumatiques. I</w:t>
      </w:r>
      <w:r w:rsidR="000D18BF" w:rsidRPr="004F601B">
        <w:rPr>
          <w:rFonts w:ascii="Calibri" w:hAnsi="Calibri"/>
          <w:color w:val="1F497D"/>
          <w:sz w:val="22"/>
          <w:szCs w:val="22"/>
        </w:rPr>
        <w:t>l</w:t>
      </w:r>
      <w:r w:rsidRPr="004F601B">
        <w:rPr>
          <w:rFonts w:ascii="Calibri" w:hAnsi="Calibri"/>
          <w:color w:val="1F497D"/>
          <w:sz w:val="22"/>
          <w:szCs w:val="22"/>
        </w:rPr>
        <w:t xml:space="preserve"> faut si possible maintenir une pression de ventilation basse (pour minimiser le risque de pneumothorax)</w:t>
      </w:r>
      <w:r w:rsidR="000D18BF" w:rsidRPr="004F601B">
        <w:rPr>
          <w:rFonts w:ascii="Calibri" w:hAnsi="Calibri"/>
          <w:color w:val="1F497D"/>
          <w:sz w:val="22"/>
          <w:szCs w:val="22"/>
        </w:rPr>
        <w:t xml:space="preserve"> […]</w:t>
      </w:r>
      <w:r w:rsidRPr="004F601B">
        <w:rPr>
          <w:rFonts w:ascii="Calibri" w:hAnsi="Calibri"/>
          <w:color w:val="1F497D"/>
          <w:sz w:val="22"/>
          <w:szCs w:val="22"/>
        </w:rPr>
        <w:t>. Il doit anticiper, prévenir ou traiter : la fragilité de la peau, des muqueuses et du globe oculaire, la luxation de l'articulation temporo-mandibulaire, le risque hémorragique, l’instabilité vertébrale, les luxations articulaires accidentelles et un syndrome de tachycardie orthostatique posturale.</w:t>
      </w:r>
      <w:r w:rsidR="000D18BF" w:rsidRPr="004F601B">
        <w:rPr>
          <w:rFonts w:ascii="Calibri" w:hAnsi="Calibri"/>
          <w:color w:val="1F497D"/>
          <w:sz w:val="22"/>
          <w:szCs w:val="22"/>
        </w:rPr>
        <w:t xml:space="preserve"> […]</w:t>
      </w:r>
    </w:p>
    <w:p w:rsidR="000D18BF" w:rsidRPr="004F601B" w:rsidRDefault="00F81462" w:rsidP="004F601B">
      <w:pPr>
        <w:ind w:firstLine="284"/>
        <w:jc w:val="both"/>
        <w:rPr>
          <w:rFonts w:ascii="Calibri" w:hAnsi="Calibri"/>
          <w:color w:val="1F497D"/>
          <w:sz w:val="22"/>
          <w:szCs w:val="22"/>
        </w:rPr>
      </w:pPr>
      <w:r w:rsidRPr="004F601B">
        <w:rPr>
          <w:rFonts w:ascii="Calibri" w:hAnsi="Calibri"/>
          <w:color w:val="1F497D"/>
          <w:sz w:val="22"/>
          <w:szCs w:val="22"/>
        </w:rPr>
        <w:t>Dans les types rares de SED NV, en l’absence de recommandations spécifiques, les recommandations utilisées habituellement pour les SED vasculaires seront suivies, par précaution.</w:t>
      </w:r>
    </w:p>
    <w:p w:rsidR="00F81462" w:rsidRPr="004F601B" w:rsidRDefault="00F81462" w:rsidP="004F601B">
      <w:pPr>
        <w:ind w:firstLine="284"/>
        <w:jc w:val="both"/>
        <w:rPr>
          <w:rFonts w:ascii="Calibri" w:hAnsi="Calibri"/>
          <w:color w:val="1F497D"/>
          <w:sz w:val="22"/>
          <w:szCs w:val="22"/>
        </w:rPr>
      </w:pPr>
      <w:r w:rsidRPr="004F601B">
        <w:rPr>
          <w:rFonts w:ascii="Calibri" w:hAnsi="Calibri"/>
          <w:color w:val="1F497D"/>
          <w:sz w:val="22"/>
          <w:szCs w:val="22"/>
        </w:rPr>
        <w:t>Toute prise en charge pour les patients avec un SED NV doit être réalisée au mieux dans un établissement qui sait gérer les éventuelles complications, avec des équipes médicales connaissant les risques spécifiques et les besoins médicaux particuliers</w:t>
      </w:r>
      <w:r w:rsidR="000D18BF" w:rsidRPr="004F601B">
        <w:rPr>
          <w:rFonts w:ascii="Calibri" w:hAnsi="Calibri"/>
          <w:color w:val="1F497D"/>
          <w:sz w:val="22"/>
          <w:szCs w:val="22"/>
        </w:rPr>
        <w:t xml:space="preserve"> […] »</w:t>
      </w:r>
    </w:p>
    <w:p w:rsidR="000C7B68" w:rsidRPr="000C7B68" w:rsidRDefault="000C7B68" w:rsidP="00FF1BBD">
      <w:pPr>
        <w:rPr>
          <w:rFonts w:ascii="Calibri" w:hAnsi="Calibri"/>
          <w:color w:val="1F497D"/>
          <w:sz w:val="22"/>
          <w:szCs w:val="22"/>
        </w:rPr>
      </w:pPr>
    </w:p>
    <w:p w:rsidR="00FF1BBD" w:rsidRDefault="00F86D85" w:rsidP="00FF1BBD">
      <w:pPr>
        <w:rPr>
          <w:rFonts w:ascii="Calibri" w:hAnsi="Calibri"/>
          <w:b/>
          <w:color w:val="FF0000"/>
          <w:sz w:val="22"/>
          <w:szCs w:val="22"/>
        </w:rPr>
      </w:pPr>
      <w:r w:rsidRPr="00332CED">
        <w:rPr>
          <w:rFonts w:ascii="Calibri" w:hAnsi="Calibri"/>
          <w:color w:val="FF0000"/>
          <w:sz w:val="22"/>
          <w:szCs w:val="22"/>
        </w:rPr>
        <w:t xml:space="preserve">- </w:t>
      </w:r>
      <w:r w:rsidR="00FF1BBD" w:rsidRPr="00332CED">
        <w:rPr>
          <w:rFonts w:ascii="Calibri" w:hAnsi="Calibri"/>
          <w:b/>
          <w:color w:val="FF0000"/>
          <w:sz w:val="22"/>
          <w:szCs w:val="22"/>
        </w:rPr>
        <w:t>Pourquoi nous ne pouvons pas être testés comme personne à haut risques pour certains qui ont des co-morbidités ?</w:t>
      </w:r>
    </w:p>
    <w:p w:rsidR="00F10E05" w:rsidRDefault="00F10E05" w:rsidP="00682D3B">
      <w:pPr>
        <w:jc w:val="both"/>
        <w:rPr>
          <w:rFonts w:ascii="Calibri" w:hAnsi="Calibri"/>
          <w:color w:val="1F497D"/>
          <w:sz w:val="22"/>
          <w:szCs w:val="22"/>
        </w:rPr>
      </w:pPr>
      <w:r>
        <w:rPr>
          <w:rFonts w:ascii="Calibri" w:hAnsi="Calibri"/>
          <w:color w:val="1F497D"/>
          <w:sz w:val="22"/>
          <w:szCs w:val="22"/>
        </w:rPr>
        <w:t>Les indications des tests sont définies par les recommandations du Comité Scientifique National.</w:t>
      </w:r>
    </w:p>
    <w:p w:rsidR="00F10E05" w:rsidRDefault="00F10E05" w:rsidP="00682D3B">
      <w:pPr>
        <w:jc w:val="both"/>
        <w:rPr>
          <w:rFonts w:ascii="Calibri" w:hAnsi="Calibri"/>
          <w:color w:val="1F497D"/>
          <w:sz w:val="22"/>
          <w:szCs w:val="22"/>
        </w:rPr>
      </w:pPr>
      <w:r>
        <w:rPr>
          <w:rFonts w:ascii="Calibri" w:hAnsi="Calibri"/>
          <w:color w:val="1F497D"/>
          <w:sz w:val="22"/>
          <w:szCs w:val="22"/>
        </w:rPr>
        <w:t>Ces indications seront probablement amenées à évoluer.</w:t>
      </w:r>
    </w:p>
    <w:p w:rsidR="00682D3B" w:rsidRDefault="00682D3B" w:rsidP="00682D3B">
      <w:pPr>
        <w:jc w:val="both"/>
        <w:rPr>
          <w:rFonts w:ascii="Calibri" w:hAnsi="Calibri"/>
          <w:color w:val="1F497D"/>
          <w:sz w:val="22"/>
          <w:szCs w:val="22"/>
        </w:rPr>
      </w:pPr>
      <w:r w:rsidRPr="00682D3B">
        <w:rPr>
          <w:rFonts w:ascii="Calibri" w:hAnsi="Calibri"/>
          <w:color w:val="1F497D"/>
          <w:sz w:val="22"/>
          <w:szCs w:val="22"/>
        </w:rPr>
        <w:t xml:space="preserve">Si, comme indiqué ci-dessus, </w:t>
      </w:r>
      <w:r w:rsidR="00F10E05">
        <w:rPr>
          <w:rFonts w:ascii="Calibri" w:hAnsi="Calibri"/>
          <w:color w:val="1F497D"/>
          <w:sz w:val="22"/>
          <w:szCs w:val="22"/>
        </w:rPr>
        <w:t>il existe des</w:t>
      </w:r>
      <w:r>
        <w:rPr>
          <w:rFonts w:ascii="Calibri" w:hAnsi="Calibri"/>
          <w:color w:val="1F497D"/>
          <w:sz w:val="22"/>
          <w:szCs w:val="22"/>
        </w:rPr>
        <w:t xml:space="preserve"> comorbidités (pathologies sous-jacentes associées) telles que définies par le Haut Comité de Santé Publique, les patients seront considérés comme fragiles et à risque. Dans ce cadre, en cas de symptômes évocateurs de COVID-19, les recommandations sont d’être testé et de rest</w:t>
      </w:r>
      <w:r w:rsidR="00F10E05">
        <w:rPr>
          <w:rFonts w:ascii="Calibri" w:hAnsi="Calibri"/>
          <w:color w:val="1F497D"/>
          <w:sz w:val="22"/>
          <w:szCs w:val="22"/>
        </w:rPr>
        <w:t>er</w:t>
      </w:r>
      <w:r>
        <w:rPr>
          <w:rFonts w:ascii="Calibri" w:hAnsi="Calibri"/>
          <w:color w:val="1F497D"/>
          <w:sz w:val="22"/>
          <w:szCs w:val="22"/>
        </w:rPr>
        <w:t xml:space="preserve"> confiné strictement. </w:t>
      </w:r>
    </w:p>
    <w:p w:rsidR="00682D3B" w:rsidRDefault="00FF41B5" w:rsidP="00682D3B">
      <w:pPr>
        <w:jc w:val="both"/>
        <w:rPr>
          <w:rFonts w:ascii="Calibri" w:hAnsi="Calibri"/>
          <w:color w:val="1F497D"/>
          <w:sz w:val="22"/>
          <w:szCs w:val="22"/>
        </w:rPr>
      </w:pPr>
      <w:hyperlink r:id="rId14" w:history="1">
        <w:r w:rsidR="00682D3B" w:rsidRPr="00B91FB6">
          <w:rPr>
            <w:rStyle w:val="Lienhypertexte"/>
            <w:rFonts w:ascii="Calibri" w:hAnsi="Calibri"/>
            <w:sz w:val="22"/>
            <w:szCs w:val="22"/>
          </w:rPr>
          <w:t>https://solidarites-sante.gouv.fr/IMG/pdf/arbre-simplifie-pec-patient-covid-19.pdf</w:t>
        </w:r>
      </w:hyperlink>
    </w:p>
    <w:p w:rsidR="00F81462" w:rsidRPr="00332CED" w:rsidRDefault="00F81462" w:rsidP="00FF1BBD">
      <w:pPr>
        <w:rPr>
          <w:rFonts w:ascii="Calibri" w:hAnsi="Calibri"/>
          <w:b/>
          <w:color w:val="FF0000"/>
          <w:sz w:val="22"/>
          <w:szCs w:val="22"/>
        </w:rPr>
      </w:pPr>
    </w:p>
    <w:p w:rsidR="00FF1BBD" w:rsidRDefault="00F86D85" w:rsidP="00FF1BBD">
      <w:pPr>
        <w:rPr>
          <w:rFonts w:ascii="Calibri" w:hAnsi="Calibri"/>
          <w:b/>
          <w:color w:val="FF0000"/>
          <w:sz w:val="22"/>
          <w:szCs w:val="22"/>
        </w:rPr>
      </w:pPr>
      <w:r w:rsidRPr="00332CED">
        <w:rPr>
          <w:rFonts w:ascii="Calibri" w:hAnsi="Calibri"/>
          <w:b/>
          <w:color w:val="FF0000"/>
          <w:sz w:val="22"/>
          <w:szCs w:val="22"/>
        </w:rPr>
        <w:t xml:space="preserve">- </w:t>
      </w:r>
      <w:r w:rsidR="00FF1BBD" w:rsidRPr="00332CED">
        <w:rPr>
          <w:rFonts w:ascii="Calibri" w:hAnsi="Calibri"/>
          <w:b/>
          <w:color w:val="FF0000"/>
          <w:sz w:val="22"/>
          <w:szCs w:val="22"/>
        </w:rPr>
        <w:t>J’ai un syndrome restrictif sévère, les poumons qui me brulent, je suis fatigué, je tousse beaucoup, ma température habituelle est de 36 degrés, aujourd’hui j’ai plus de 37; est-ce de la fièvre ? Dois-je contacter mon MT ? </w:t>
      </w:r>
    </w:p>
    <w:p w:rsidR="00682D3B" w:rsidRPr="00682D3B" w:rsidRDefault="00682D3B" w:rsidP="00FF1BBD">
      <w:pPr>
        <w:rPr>
          <w:rFonts w:ascii="Calibri" w:hAnsi="Calibri"/>
          <w:color w:val="1F497D"/>
          <w:sz w:val="22"/>
          <w:szCs w:val="22"/>
        </w:rPr>
      </w:pPr>
      <w:r w:rsidRPr="00682D3B">
        <w:rPr>
          <w:rFonts w:ascii="Calibri" w:hAnsi="Calibri"/>
          <w:color w:val="1F497D"/>
          <w:sz w:val="22"/>
          <w:szCs w:val="22"/>
        </w:rPr>
        <w:t>Oui, il faut</w:t>
      </w:r>
      <w:r>
        <w:rPr>
          <w:rFonts w:ascii="Calibri" w:hAnsi="Calibri"/>
          <w:color w:val="1F497D"/>
          <w:sz w:val="22"/>
          <w:szCs w:val="22"/>
        </w:rPr>
        <w:t xml:space="preserve"> dans ces conditions</w:t>
      </w:r>
      <w:r w:rsidRPr="00682D3B">
        <w:rPr>
          <w:rFonts w:ascii="Calibri" w:hAnsi="Calibri"/>
          <w:color w:val="1F497D"/>
          <w:sz w:val="22"/>
          <w:szCs w:val="22"/>
        </w:rPr>
        <w:t xml:space="preserve"> contacter votre médecin traitant</w:t>
      </w:r>
      <w:r>
        <w:rPr>
          <w:rFonts w:ascii="Calibri" w:hAnsi="Calibri"/>
          <w:color w:val="1F497D"/>
          <w:sz w:val="22"/>
          <w:szCs w:val="22"/>
        </w:rPr>
        <w:t xml:space="preserve"> (</w:t>
      </w:r>
      <w:r w:rsidR="00F10E05">
        <w:rPr>
          <w:rFonts w:ascii="Calibri" w:hAnsi="Calibri"/>
          <w:color w:val="1F497D"/>
          <w:sz w:val="22"/>
          <w:szCs w:val="22"/>
        </w:rPr>
        <w:t>par</w:t>
      </w:r>
      <w:r>
        <w:rPr>
          <w:rFonts w:ascii="Calibri" w:hAnsi="Calibri"/>
          <w:color w:val="1F497D"/>
          <w:sz w:val="22"/>
          <w:szCs w:val="22"/>
        </w:rPr>
        <w:t xml:space="preserve"> téléphone</w:t>
      </w:r>
      <w:r w:rsidR="00F10E05">
        <w:rPr>
          <w:rFonts w:ascii="Calibri" w:hAnsi="Calibri"/>
          <w:color w:val="1F497D"/>
          <w:sz w:val="22"/>
          <w:szCs w:val="22"/>
        </w:rPr>
        <w:t xml:space="preserve"> initialement</w:t>
      </w:r>
      <w:r>
        <w:rPr>
          <w:rFonts w:ascii="Calibri" w:hAnsi="Calibri"/>
          <w:color w:val="1F497D"/>
          <w:sz w:val="22"/>
          <w:szCs w:val="22"/>
        </w:rPr>
        <w:t>: ne pas se déplacer au cabinet). En fonction de l’évolution des symptômes, il vous</w:t>
      </w:r>
      <w:r w:rsidR="00F10E05">
        <w:rPr>
          <w:rFonts w:ascii="Calibri" w:hAnsi="Calibri"/>
          <w:color w:val="1F497D"/>
          <w:sz w:val="22"/>
          <w:szCs w:val="22"/>
        </w:rPr>
        <w:t xml:space="preserve"> recevra dans son cabinet ou vous</w:t>
      </w:r>
      <w:r>
        <w:rPr>
          <w:rFonts w:ascii="Calibri" w:hAnsi="Calibri"/>
          <w:color w:val="1F497D"/>
          <w:sz w:val="22"/>
          <w:szCs w:val="22"/>
        </w:rPr>
        <w:t xml:space="preserve"> indiquera si vous devez appeler le 15. </w:t>
      </w:r>
    </w:p>
    <w:p w:rsidR="00682D3B" w:rsidRPr="00332CED" w:rsidRDefault="00682D3B" w:rsidP="00FF1BBD">
      <w:pPr>
        <w:rPr>
          <w:rFonts w:ascii="Calibri" w:hAnsi="Calibri"/>
          <w:b/>
          <w:color w:val="FF0000"/>
          <w:sz w:val="22"/>
          <w:szCs w:val="22"/>
        </w:rPr>
      </w:pPr>
    </w:p>
    <w:p w:rsidR="00F81462" w:rsidRDefault="00F86D85" w:rsidP="00FF1BBD">
      <w:pPr>
        <w:rPr>
          <w:rFonts w:ascii="Calibri" w:hAnsi="Calibri"/>
          <w:b/>
          <w:color w:val="FF0000"/>
          <w:sz w:val="22"/>
          <w:szCs w:val="22"/>
        </w:rPr>
      </w:pPr>
      <w:r w:rsidRPr="00332CED">
        <w:rPr>
          <w:rFonts w:ascii="Calibri" w:hAnsi="Calibri"/>
          <w:b/>
          <w:color w:val="FF0000"/>
          <w:sz w:val="22"/>
          <w:szCs w:val="22"/>
        </w:rPr>
        <w:t xml:space="preserve">- </w:t>
      </w:r>
      <w:r w:rsidR="00FF1BBD" w:rsidRPr="00332CED">
        <w:rPr>
          <w:rFonts w:ascii="Calibri" w:hAnsi="Calibri"/>
          <w:b/>
          <w:color w:val="FF0000"/>
          <w:sz w:val="22"/>
          <w:szCs w:val="22"/>
        </w:rPr>
        <w:t xml:space="preserve">Peut-on </w:t>
      </w:r>
      <w:r w:rsidRPr="00332CED">
        <w:rPr>
          <w:rFonts w:ascii="Calibri" w:hAnsi="Calibri"/>
          <w:b/>
          <w:color w:val="FF0000"/>
          <w:sz w:val="22"/>
          <w:szCs w:val="22"/>
        </w:rPr>
        <w:t>vérifier</w:t>
      </w:r>
      <w:r w:rsidR="00F81462">
        <w:rPr>
          <w:rFonts w:ascii="Calibri" w:hAnsi="Calibri"/>
          <w:b/>
          <w:color w:val="FF0000"/>
          <w:sz w:val="22"/>
          <w:szCs w:val="22"/>
        </w:rPr>
        <w:t xml:space="preserve"> si j’ai le</w:t>
      </w:r>
      <w:r w:rsidR="00FF1BBD" w:rsidRPr="00332CED">
        <w:rPr>
          <w:rFonts w:ascii="Calibri" w:hAnsi="Calibri"/>
          <w:b/>
          <w:color w:val="FF0000"/>
          <w:sz w:val="22"/>
          <w:szCs w:val="22"/>
        </w:rPr>
        <w:t xml:space="preserve"> corona</w:t>
      </w:r>
      <w:r w:rsidR="00F81462">
        <w:rPr>
          <w:rFonts w:ascii="Calibri" w:hAnsi="Calibri"/>
          <w:b/>
          <w:color w:val="FF0000"/>
          <w:sz w:val="22"/>
          <w:szCs w:val="22"/>
        </w:rPr>
        <w:t>virus</w:t>
      </w:r>
      <w:r w:rsidR="00FF1BBD" w:rsidRPr="00332CED">
        <w:rPr>
          <w:rFonts w:ascii="Calibri" w:hAnsi="Calibri"/>
          <w:b/>
          <w:color w:val="FF0000"/>
          <w:sz w:val="22"/>
          <w:szCs w:val="22"/>
        </w:rPr>
        <w:t xml:space="preserve"> par une radio des poumons si les tests ne sont pas disponibles ? </w:t>
      </w:r>
    </w:p>
    <w:p w:rsidR="00FF1BBD" w:rsidRDefault="00F81462" w:rsidP="00FF1BBD">
      <w:pPr>
        <w:rPr>
          <w:rFonts w:ascii="Calibri" w:hAnsi="Calibri"/>
          <w:color w:val="1F497D"/>
          <w:sz w:val="22"/>
          <w:szCs w:val="22"/>
        </w:rPr>
      </w:pPr>
      <w:r w:rsidRPr="00F81462">
        <w:rPr>
          <w:rFonts w:ascii="Calibri" w:hAnsi="Calibri"/>
          <w:color w:val="1F497D"/>
          <w:sz w:val="22"/>
          <w:szCs w:val="22"/>
        </w:rPr>
        <w:t>Non.</w:t>
      </w:r>
    </w:p>
    <w:p w:rsidR="00682D3B" w:rsidRPr="00F81462" w:rsidRDefault="00682D3B" w:rsidP="00FF1BBD">
      <w:pPr>
        <w:rPr>
          <w:rFonts w:ascii="Calibri" w:hAnsi="Calibri"/>
          <w:color w:val="1F497D"/>
          <w:sz w:val="22"/>
          <w:szCs w:val="22"/>
        </w:rPr>
      </w:pPr>
    </w:p>
    <w:p w:rsidR="00FF1BBD" w:rsidRDefault="00F86D85" w:rsidP="00FF1BBD">
      <w:pPr>
        <w:rPr>
          <w:rFonts w:ascii="Calibri" w:hAnsi="Calibri"/>
          <w:b/>
          <w:color w:val="FF0000"/>
          <w:sz w:val="22"/>
          <w:szCs w:val="22"/>
        </w:rPr>
      </w:pPr>
      <w:r w:rsidRPr="00332CED">
        <w:rPr>
          <w:rFonts w:ascii="Calibri" w:hAnsi="Calibri"/>
          <w:b/>
          <w:color w:val="FF0000"/>
          <w:sz w:val="22"/>
          <w:szCs w:val="22"/>
        </w:rPr>
        <w:t>- Atteinte de SED</w:t>
      </w:r>
      <w:r w:rsidR="00FF1BBD" w:rsidRPr="00332CED">
        <w:rPr>
          <w:rFonts w:ascii="Calibri" w:hAnsi="Calibri"/>
          <w:b/>
          <w:color w:val="FF0000"/>
          <w:sz w:val="22"/>
          <w:szCs w:val="22"/>
        </w:rPr>
        <w:t>h et endométriose, je dois craindre pour ma santé avec ce virus ? </w:t>
      </w:r>
    </w:p>
    <w:p w:rsidR="00953482" w:rsidRPr="00953482" w:rsidRDefault="00953482" w:rsidP="00FF1BBD">
      <w:pPr>
        <w:rPr>
          <w:rFonts w:ascii="Calibri" w:hAnsi="Calibri"/>
          <w:color w:val="1F497D"/>
          <w:sz w:val="22"/>
          <w:szCs w:val="22"/>
        </w:rPr>
      </w:pPr>
      <w:r w:rsidRPr="00953482">
        <w:rPr>
          <w:rFonts w:ascii="Calibri" w:hAnsi="Calibri"/>
          <w:color w:val="1F497D"/>
          <w:sz w:val="22"/>
          <w:szCs w:val="22"/>
        </w:rPr>
        <w:t xml:space="preserve">Cf ci-dessus, cela dépend des comorbidités (pathologies sous-jacentes associées), l’endométriose n’en étant pas une. </w:t>
      </w:r>
    </w:p>
    <w:p w:rsidR="00F81462" w:rsidRPr="00332CED" w:rsidRDefault="00F81462" w:rsidP="00FF1BBD">
      <w:pPr>
        <w:rPr>
          <w:rFonts w:ascii="Calibri" w:hAnsi="Calibri"/>
          <w:b/>
          <w:color w:val="FF0000"/>
          <w:sz w:val="22"/>
          <w:szCs w:val="22"/>
        </w:rPr>
      </w:pPr>
    </w:p>
    <w:p w:rsidR="00FF1BBD" w:rsidRDefault="00F86D85" w:rsidP="00FF1BBD">
      <w:pPr>
        <w:rPr>
          <w:rFonts w:ascii="Calibri" w:hAnsi="Calibri"/>
          <w:b/>
          <w:color w:val="FF0000"/>
          <w:sz w:val="22"/>
          <w:szCs w:val="22"/>
        </w:rPr>
      </w:pPr>
      <w:r w:rsidRPr="00332CED">
        <w:rPr>
          <w:rFonts w:ascii="Calibri" w:hAnsi="Calibri"/>
          <w:b/>
          <w:color w:val="FF0000"/>
          <w:sz w:val="22"/>
          <w:szCs w:val="22"/>
        </w:rPr>
        <w:t xml:space="preserve">- </w:t>
      </w:r>
      <w:r w:rsidR="00FF1BBD" w:rsidRPr="00332CED">
        <w:rPr>
          <w:rFonts w:ascii="Calibri" w:hAnsi="Calibri"/>
          <w:b/>
          <w:color w:val="FF0000"/>
          <w:sz w:val="22"/>
          <w:szCs w:val="22"/>
        </w:rPr>
        <w:t>Atteinte du « samed » suis-je une personne à risques ? …</w:t>
      </w:r>
    </w:p>
    <w:p w:rsidR="00953482" w:rsidRDefault="00953482" w:rsidP="00FF1BBD">
      <w:pPr>
        <w:rPr>
          <w:rFonts w:ascii="Calibri" w:hAnsi="Calibri"/>
          <w:color w:val="1F497D"/>
          <w:sz w:val="22"/>
          <w:szCs w:val="22"/>
        </w:rPr>
      </w:pPr>
      <w:r w:rsidRPr="00953482">
        <w:rPr>
          <w:rFonts w:ascii="Calibri" w:hAnsi="Calibri"/>
          <w:color w:val="1F497D"/>
          <w:sz w:val="22"/>
          <w:szCs w:val="22"/>
        </w:rPr>
        <w:t>Le SAMED n’est pas un terme utilisé par le</w:t>
      </w:r>
      <w:r>
        <w:rPr>
          <w:rFonts w:ascii="Calibri" w:hAnsi="Calibri"/>
          <w:color w:val="1F497D"/>
          <w:sz w:val="22"/>
          <w:szCs w:val="22"/>
        </w:rPr>
        <w:t xml:space="preserve"> centre de référence national des mastocytoses, ni par le centre de référence national pour les SED NV. </w:t>
      </w:r>
    </w:p>
    <w:p w:rsidR="00953482" w:rsidRPr="00953482" w:rsidRDefault="00953482" w:rsidP="00FF1BBD">
      <w:pPr>
        <w:rPr>
          <w:rFonts w:ascii="Calibri" w:hAnsi="Calibri"/>
          <w:color w:val="1F497D"/>
          <w:sz w:val="22"/>
          <w:szCs w:val="22"/>
        </w:rPr>
      </w:pPr>
      <w:r>
        <w:rPr>
          <w:rFonts w:ascii="Calibri" w:hAnsi="Calibri"/>
          <w:color w:val="1F497D"/>
          <w:sz w:val="22"/>
          <w:szCs w:val="22"/>
        </w:rPr>
        <w:t>Si votre question se réfère au SAMA</w:t>
      </w:r>
      <w:r w:rsidR="003A5FF6">
        <w:rPr>
          <w:rFonts w:ascii="Calibri" w:hAnsi="Calibri"/>
          <w:color w:val="1F497D"/>
          <w:sz w:val="22"/>
          <w:szCs w:val="22"/>
        </w:rPr>
        <w:t xml:space="preserve"> (</w:t>
      </w:r>
      <w:r w:rsidR="003A5FF6" w:rsidRPr="00953482">
        <w:rPr>
          <w:rFonts w:ascii="Calibri" w:hAnsi="Calibri"/>
          <w:color w:val="1F497D"/>
          <w:sz w:val="22"/>
          <w:szCs w:val="22"/>
        </w:rPr>
        <w:t xml:space="preserve">syndrome </w:t>
      </w:r>
      <w:r w:rsidR="003A5FF6">
        <w:rPr>
          <w:rFonts w:ascii="Calibri" w:hAnsi="Calibri"/>
          <w:color w:val="1F497D"/>
          <w:sz w:val="22"/>
          <w:szCs w:val="22"/>
        </w:rPr>
        <w:t>d’activation mastocytaire aigu)</w:t>
      </w:r>
      <w:r>
        <w:rPr>
          <w:rFonts w:ascii="Calibri" w:hAnsi="Calibri"/>
          <w:color w:val="1F497D"/>
          <w:sz w:val="22"/>
          <w:szCs w:val="22"/>
        </w:rPr>
        <w:t xml:space="preserve">, il faut contacter le centre </w:t>
      </w:r>
      <w:r w:rsidR="003A5FF6">
        <w:rPr>
          <w:rFonts w:ascii="Calibri" w:hAnsi="Calibri"/>
          <w:color w:val="1F497D"/>
          <w:sz w:val="22"/>
          <w:szCs w:val="22"/>
        </w:rPr>
        <w:t>de référence national des mastocytoses qui a posé votre diagnostic. Chaque situation est unique.</w:t>
      </w:r>
    </w:p>
    <w:p w:rsidR="00F81462" w:rsidRPr="00332CED" w:rsidRDefault="00F81462" w:rsidP="00FF1BBD">
      <w:pPr>
        <w:rPr>
          <w:rFonts w:ascii="Calibri" w:hAnsi="Calibri"/>
          <w:b/>
          <w:color w:val="FF0000"/>
          <w:sz w:val="22"/>
          <w:szCs w:val="22"/>
        </w:rPr>
      </w:pPr>
    </w:p>
    <w:p w:rsidR="00FF1BBD" w:rsidRDefault="00F86D85" w:rsidP="00FF1BBD">
      <w:pPr>
        <w:rPr>
          <w:rFonts w:ascii="Calibri" w:hAnsi="Calibri"/>
          <w:b/>
          <w:color w:val="FF0000"/>
          <w:sz w:val="22"/>
          <w:szCs w:val="22"/>
        </w:rPr>
      </w:pPr>
      <w:r w:rsidRPr="00332CED">
        <w:rPr>
          <w:rFonts w:ascii="Calibri" w:hAnsi="Calibri"/>
          <w:b/>
          <w:color w:val="FF0000"/>
          <w:sz w:val="22"/>
          <w:szCs w:val="22"/>
        </w:rPr>
        <w:t xml:space="preserve">- </w:t>
      </w:r>
      <w:r w:rsidR="00FF1BBD" w:rsidRPr="00332CED">
        <w:rPr>
          <w:rFonts w:ascii="Calibri" w:hAnsi="Calibri"/>
          <w:b/>
          <w:color w:val="FF0000"/>
          <w:sz w:val="22"/>
          <w:szCs w:val="22"/>
        </w:rPr>
        <w:t xml:space="preserve">Avec un </w:t>
      </w:r>
      <w:r w:rsidR="00F81462">
        <w:rPr>
          <w:rFonts w:ascii="Calibri" w:hAnsi="Calibri"/>
          <w:b/>
          <w:color w:val="FF0000"/>
          <w:sz w:val="22"/>
          <w:szCs w:val="22"/>
        </w:rPr>
        <w:t>SEDh</w:t>
      </w:r>
      <w:r w:rsidR="00FF1BBD" w:rsidRPr="00332CED">
        <w:rPr>
          <w:rFonts w:ascii="Calibri" w:hAnsi="Calibri"/>
          <w:b/>
          <w:color w:val="FF0000"/>
          <w:sz w:val="22"/>
          <w:szCs w:val="22"/>
        </w:rPr>
        <w:t>, une CRP</w:t>
      </w:r>
      <w:r w:rsidRPr="00332CED">
        <w:rPr>
          <w:rFonts w:ascii="Calibri" w:hAnsi="Calibri"/>
          <w:b/>
          <w:color w:val="FF0000"/>
          <w:sz w:val="22"/>
          <w:szCs w:val="22"/>
        </w:rPr>
        <w:t xml:space="preserve"> élevées, dois-je continuer le V</w:t>
      </w:r>
      <w:r w:rsidR="00FF1BBD" w:rsidRPr="00332CED">
        <w:rPr>
          <w:rFonts w:ascii="Calibri" w:hAnsi="Calibri"/>
          <w:b/>
          <w:color w:val="FF0000"/>
          <w:sz w:val="22"/>
          <w:szCs w:val="22"/>
        </w:rPr>
        <w:t>oltarène ?</w:t>
      </w:r>
    </w:p>
    <w:p w:rsidR="003A5FF6" w:rsidRDefault="003A5FF6" w:rsidP="003A5FF6">
      <w:pPr>
        <w:jc w:val="both"/>
        <w:rPr>
          <w:rFonts w:ascii="Calibri" w:hAnsi="Calibri"/>
          <w:color w:val="1F497D"/>
          <w:sz w:val="22"/>
          <w:szCs w:val="22"/>
        </w:rPr>
      </w:pPr>
      <w:r>
        <w:rPr>
          <w:rFonts w:ascii="Calibri" w:hAnsi="Calibri"/>
          <w:color w:val="1F497D"/>
          <w:sz w:val="22"/>
          <w:szCs w:val="22"/>
        </w:rPr>
        <w:t>Ce point est à discuter avec le médecin qui a prescrit le dosage de CRP et le Voltarène. Chaque situation est unique : la réponse dépend des antécédents, des comorbidités et de l’indication du</w:t>
      </w:r>
      <w:r w:rsidR="00A91F6A">
        <w:rPr>
          <w:rFonts w:ascii="Calibri" w:hAnsi="Calibri"/>
          <w:color w:val="1F497D"/>
          <w:sz w:val="22"/>
          <w:szCs w:val="22"/>
        </w:rPr>
        <w:t>Voltarène, entre autres…</w:t>
      </w:r>
    </w:p>
    <w:p w:rsidR="00F81462" w:rsidRPr="00332CED" w:rsidRDefault="00F81462" w:rsidP="00FF1BBD">
      <w:pPr>
        <w:rPr>
          <w:rFonts w:ascii="Calibri" w:hAnsi="Calibri"/>
          <w:b/>
          <w:color w:val="FF0000"/>
          <w:sz w:val="22"/>
          <w:szCs w:val="22"/>
        </w:rPr>
      </w:pPr>
    </w:p>
    <w:p w:rsidR="00FF1BBD" w:rsidRDefault="00F86D85" w:rsidP="00FF1BBD">
      <w:pPr>
        <w:rPr>
          <w:rFonts w:ascii="Calibri" w:hAnsi="Calibri"/>
          <w:b/>
          <w:color w:val="FF0000"/>
          <w:sz w:val="22"/>
          <w:szCs w:val="22"/>
        </w:rPr>
      </w:pPr>
      <w:r w:rsidRPr="00332CED">
        <w:rPr>
          <w:rFonts w:ascii="Calibri" w:hAnsi="Calibri"/>
          <w:b/>
          <w:color w:val="FF0000"/>
          <w:sz w:val="22"/>
          <w:szCs w:val="22"/>
        </w:rPr>
        <w:t xml:space="preserve">- </w:t>
      </w:r>
      <w:r w:rsidR="00FF1BBD" w:rsidRPr="00332CED">
        <w:rPr>
          <w:rFonts w:ascii="Calibri" w:hAnsi="Calibri"/>
          <w:b/>
          <w:color w:val="FF0000"/>
          <w:sz w:val="22"/>
          <w:szCs w:val="22"/>
        </w:rPr>
        <w:t>Je suis en FR</w:t>
      </w:r>
      <w:r w:rsidRPr="00332CED">
        <w:rPr>
          <w:rFonts w:ascii="Calibri" w:hAnsi="Calibri"/>
          <w:b/>
          <w:color w:val="FF0000"/>
          <w:sz w:val="22"/>
          <w:szCs w:val="22"/>
        </w:rPr>
        <w:t>E</w:t>
      </w:r>
      <w:r w:rsidR="00FF1BBD" w:rsidRPr="00332CED">
        <w:rPr>
          <w:rFonts w:ascii="Calibri" w:hAnsi="Calibri"/>
          <w:b/>
          <w:color w:val="FF0000"/>
          <w:sz w:val="22"/>
          <w:szCs w:val="22"/>
        </w:rPr>
        <w:t>, est-ce que celui-ci peut me contaminer si je sors faire mes courses ? </w:t>
      </w:r>
    </w:p>
    <w:p w:rsidR="00F13FA3" w:rsidRDefault="00F13FA3" w:rsidP="00FF1BBD">
      <w:pPr>
        <w:rPr>
          <w:rFonts w:ascii="Calibri" w:hAnsi="Calibri"/>
          <w:color w:val="1F497D"/>
          <w:sz w:val="22"/>
          <w:szCs w:val="22"/>
        </w:rPr>
      </w:pPr>
      <w:r>
        <w:rPr>
          <w:rFonts w:ascii="Calibri" w:hAnsi="Calibri"/>
          <w:color w:val="1F497D"/>
          <w:sz w:val="22"/>
          <w:szCs w:val="22"/>
        </w:rPr>
        <w:t xml:space="preserve">Actuellement, il est demandé à tous un confinement le plus strict possible dans l’intérêt commun. </w:t>
      </w:r>
    </w:p>
    <w:p w:rsidR="00852E9A" w:rsidRPr="00852E9A" w:rsidRDefault="00F13FA3" w:rsidP="00F13FA3">
      <w:pPr>
        <w:rPr>
          <w:rFonts w:ascii="Calibri" w:hAnsi="Calibri"/>
          <w:color w:val="1F497D"/>
          <w:sz w:val="22"/>
          <w:szCs w:val="22"/>
        </w:rPr>
      </w:pPr>
      <w:r>
        <w:rPr>
          <w:rFonts w:ascii="Calibri" w:hAnsi="Calibri"/>
          <w:color w:val="1F497D"/>
          <w:sz w:val="22"/>
          <w:szCs w:val="22"/>
        </w:rPr>
        <w:t xml:space="preserve">Dans ce sens, il faut limiter au </w:t>
      </w:r>
      <w:r w:rsidR="00F10E05">
        <w:rPr>
          <w:rFonts w:ascii="Calibri" w:hAnsi="Calibri"/>
          <w:color w:val="1F497D"/>
          <w:sz w:val="22"/>
          <w:szCs w:val="22"/>
        </w:rPr>
        <w:t xml:space="preserve">maximum </w:t>
      </w:r>
      <w:r>
        <w:rPr>
          <w:rFonts w:ascii="Calibri" w:hAnsi="Calibri"/>
          <w:color w:val="1F497D"/>
          <w:sz w:val="22"/>
          <w:szCs w:val="22"/>
        </w:rPr>
        <w:t xml:space="preserve">le risque de contamination, et en cas de fauteuil roulant (manuel ou électrique), il convient idéalement de se faire livrer à domicile par une tierce personne. </w:t>
      </w:r>
    </w:p>
    <w:p w:rsidR="00F81462" w:rsidRPr="00332CED" w:rsidRDefault="00F81462" w:rsidP="00FF1BBD">
      <w:pPr>
        <w:rPr>
          <w:rFonts w:ascii="Calibri" w:hAnsi="Calibri"/>
          <w:b/>
          <w:color w:val="FF0000"/>
          <w:sz w:val="22"/>
          <w:szCs w:val="22"/>
        </w:rPr>
      </w:pPr>
    </w:p>
    <w:p w:rsidR="00FF1BBD" w:rsidRDefault="00F86D85" w:rsidP="00FF1BBD">
      <w:pPr>
        <w:rPr>
          <w:rFonts w:ascii="Calibri" w:hAnsi="Calibri"/>
          <w:b/>
          <w:color w:val="FF0000"/>
          <w:sz w:val="22"/>
          <w:szCs w:val="22"/>
        </w:rPr>
      </w:pPr>
      <w:r w:rsidRPr="00332CED">
        <w:rPr>
          <w:rFonts w:ascii="Calibri" w:hAnsi="Calibri"/>
          <w:b/>
          <w:color w:val="FF0000"/>
          <w:sz w:val="22"/>
          <w:szCs w:val="22"/>
        </w:rPr>
        <w:t xml:space="preserve">- </w:t>
      </w:r>
      <w:r w:rsidR="00FF1BBD" w:rsidRPr="00332CED">
        <w:rPr>
          <w:rFonts w:ascii="Calibri" w:hAnsi="Calibri"/>
          <w:b/>
          <w:color w:val="FF0000"/>
          <w:sz w:val="22"/>
          <w:szCs w:val="22"/>
        </w:rPr>
        <w:t xml:space="preserve">On dit que les enfants </w:t>
      </w:r>
      <w:r w:rsidR="003A5FF6">
        <w:rPr>
          <w:rFonts w:ascii="Calibri" w:hAnsi="Calibri"/>
          <w:b/>
          <w:color w:val="FF0000"/>
          <w:sz w:val="22"/>
          <w:szCs w:val="22"/>
        </w:rPr>
        <w:t xml:space="preserve">ne </w:t>
      </w:r>
      <w:r w:rsidR="00FF1BBD" w:rsidRPr="00332CED">
        <w:rPr>
          <w:rFonts w:ascii="Calibri" w:hAnsi="Calibri"/>
          <w:b/>
          <w:color w:val="FF0000"/>
          <w:sz w:val="22"/>
          <w:szCs w:val="22"/>
        </w:rPr>
        <w:t>peuvent pas être malades, mais nos enfants SED ne sont-ils pas à plus à risques ? </w:t>
      </w:r>
    </w:p>
    <w:p w:rsidR="00F13FA3" w:rsidRDefault="00F13FA3" w:rsidP="00F13FA3">
      <w:pPr>
        <w:rPr>
          <w:rFonts w:ascii="Calibri" w:hAnsi="Calibri"/>
          <w:color w:val="1F497D"/>
          <w:sz w:val="22"/>
          <w:szCs w:val="22"/>
        </w:rPr>
      </w:pPr>
      <w:r>
        <w:rPr>
          <w:rFonts w:ascii="Calibri" w:hAnsi="Calibri"/>
          <w:color w:val="1F497D"/>
          <w:sz w:val="22"/>
          <w:szCs w:val="22"/>
        </w:rPr>
        <w:t xml:space="preserve">Les enfants peuvent être atteints de COVID-19, mais les formes sont très généralement peu symptomatiques. Il n’y a pour l’heure pas de données pour considérer qu’un enfant avec SED NV soit plus à risque que la population générale. Néanmoins ceci est à </w:t>
      </w:r>
      <w:r w:rsidR="00F10E05">
        <w:rPr>
          <w:rFonts w:ascii="Calibri" w:hAnsi="Calibri"/>
          <w:color w:val="1F497D"/>
          <w:sz w:val="22"/>
          <w:szCs w:val="22"/>
        </w:rPr>
        <w:t>pondérer</w:t>
      </w:r>
      <w:r>
        <w:rPr>
          <w:rFonts w:ascii="Calibri" w:hAnsi="Calibri"/>
          <w:color w:val="1F497D"/>
          <w:sz w:val="22"/>
          <w:szCs w:val="22"/>
        </w:rPr>
        <w:t xml:space="preserve"> en cas de pathologie respiratoire sous-jacente (essentiellement les asthmatiques), de déficit immunitaire avéré ou autre comorbidité. </w:t>
      </w:r>
    </w:p>
    <w:p w:rsidR="00F13FA3" w:rsidRDefault="00F13FA3" w:rsidP="00F13FA3">
      <w:pPr>
        <w:rPr>
          <w:rFonts w:ascii="Calibri" w:hAnsi="Calibri"/>
          <w:color w:val="1F497D"/>
          <w:sz w:val="22"/>
          <w:szCs w:val="22"/>
        </w:rPr>
      </w:pPr>
      <w:r>
        <w:rPr>
          <w:rFonts w:ascii="Calibri" w:hAnsi="Calibri"/>
          <w:color w:val="1F497D"/>
          <w:sz w:val="22"/>
          <w:szCs w:val="22"/>
        </w:rPr>
        <w:t xml:space="preserve">Dans tous les cas, en cas de symptômes (toux, fièvre, rhume), contacter votre médecin traitant par téléphone. </w:t>
      </w:r>
    </w:p>
    <w:p w:rsidR="00F81462" w:rsidRPr="00332CED" w:rsidRDefault="00F81462" w:rsidP="00FF1BBD">
      <w:pPr>
        <w:rPr>
          <w:rFonts w:ascii="Calibri" w:hAnsi="Calibri"/>
          <w:b/>
          <w:color w:val="FF0000"/>
          <w:sz w:val="22"/>
          <w:szCs w:val="22"/>
        </w:rPr>
      </w:pPr>
    </w:p>
    <w:p w:rsidR="00F81462" w:rsidRDefault="00F86D85" w:rsidP="00FF1BBD">
      <w:pPr>
        <w:rPr>
          <w:rFonts w:ascii="Calibri" w:hAnsi="Calibri"/>
          <w:b/>
          <w:color w:val="FF0000"/>
          <w:sz w:val="22"/>
          <w:szCs w:val="22"/>
        </w:rPr>
      </w:pPr>
      <w:r w:rsidRPr="00332CED">
        <w:rPr>
          <w:rFonts w:ascii="Calibri" w:hAnsi="Calibri"/>
          <w:b/>
          <w:color w:val="FF0000"/>
          <w:sz w:val="22"/>
          <w:szCs w:val="22"/>
        </w:rPr>
        <w:t>-</w:t>
      </w:r>
      <w:r w:rsidR="00FF1BBD" w:rsidRPr="00332CED">
        <w:rPr>
          <w:rFonts w:ascii="Calibri" w:hAnsi="Calibri"/>
          <w:b/>
          <w:color w:val="FF0000"/>
          <w:sz w:val="22"/>
          <w:szCs w:val="22"/>
        </w:rPr>
        <w:t xml:space="preserve">Quand le </w:t>
      </w:r>
      <w:r w:rsidRPr="00332CED">
        <w:rPr>
          <w:rFonts w:ascii="Calibri" w:hAnsi="Calibri"/>
          <w:b/>
          <w:color w:val="FF0000"/>
          <w:sz w:val="22"/>
          <w:szCs w:val="22"/>
        </w:rPr>
        <w:t xml:space="preserve">PNDS </w:t>
      </w:r>
      <w:r w:rsidR="00FF1BBD" w:rsidRPr="00332CED">
        <w:rPr>
          <w:rFonts w:ascii="Calibri" w:hAnsi="Calibri"/>
          <w:b/>
          <w:color w:val="FF0000"/>
          <w:sz w:val="22"/>
          <w:szCs w:val="22"/>
        </w:rPr>
        <w:t>va sortir ? Cela nous aiderait en cas de coronavirus?</w:t>
      </w:r>
    </w:p>
    <w:p w:rsidR="00FF1BBD" w:rsidRDefault="00332CED">
      <w:pPr>
        <w:rPr>
          <w:rFonts w:ascii="Calibri" w:hAnsi="Calibri"/>
          <w:color w:val="1F497D"/>
          <w:sz w:val="22"/>
          <w:szCs w:val="22"/>
        </w:rPr>
      </w:pPr>
      <w:r w:rsidRPr="00F81462">
        <w:rPr>
          <w:rFonts w:ascii="Calibri" w:hAnsi="Calibri"/>
          <w:color w:val="1F497D"/>
          <w:sz w:val="22"/>
          <w:szCs w:val="22"/>
        </w:rPr>
        <w:t xml:space="preserve">Le PNDS est </w:t>
      </w:r>
      <w:r w:rsidR="003A5FF6">
        <w:rPr>
          <w:rFonts w:ascii="Calibri" w:hAnsi="Calibri"/>
          <w:color w:val="1F497D"/>
          <w:sz w:val="22"/>
          <w:szCs w:val="22"/>
        </w:rPr>
        <w:t xml:space="preserve">terminé. Il est </w:t>
      </w:r>
      <w:r w:rsidRPr="00F81462">
        <w:rPr>
          <w:rFonts w:ascii="Calibri" w:hAnsi="Calibri"/>
          <w:color w:val="1F497D"/>
          <w:sz w:val="22"/>
          <w:szCs w:val="22"/>
        </w:rPr>
        <w:t xml:space="preserve">en cours de </w:t>
      </w:r>
      <w:r w:rsidR="00A05ED2">
        <w:rPr>
          <w:rFonts w:ascii="Calibri" w:hAnsi="Calibri"/>
          <w:color w:val="1F497D"/>
          <w:sz w:val="22"/>
          <w:szCs w:val="22"/>
        </w:rPr>
        <w:t>publication</w:t>
      </w:r>
      <w:r w:rsidRPr="00F81462">
        <w:rPr>
          <w:rFonts w:ascii="Calibri" w:hAnsi="Calibri"/>
          <w:color w:val="1F497D"/>
          <w:sz w:val="22"/>
          <w:szCs w:val="22"/>
        </w:rPr>
        <w:t xml:space="preserve"> sur le site de la HAS</w:t>
      </w:r>
      <w:r w:rsidR="00F13FA3">
        <w:rPr>
          <w:rFonts w:ascii="Calibri" w:hAnsi="Calibri"/>
          <w:color w:val="1F497D"/>
          <w:sz w:val="22"/>
          <w:szCs w:val="22"/>
        </w:rPr>
        <w:t>.</w:t>
      </w:r>
    </w:p>
    <w:p w:rsidR="00F10E05" w:rsidRDefault="00F10E05">
      <w:pPr>
        <w:rPr>
          <w:rFonts w:ascii="Calibri" w:hAnsi="Calibri"/>
          <w:color w:val="1F497D"/>
          <w:sz w:val="22"/>
          <w:szCs w:val="22"/>
        </w:rPr>
      </w:pPr>
    </w:p>
    <w:p w:rsidR="00F10E05" w:rsidRDefault="00F10E05">
      <w:r>
        <w:t xml:space="preserve">Vous pourrez trouver des informations complémentaires (en anglais) sur le site de l’EDS Society : </w:t>
      </w:r>
      <w:r w:rsidRPr="00F10E05">
        <w:t>https://www.ehlers-danlos.com/covid-19-update/</w:t>
      </w:r>
    </w:p>
    <w:sectPr w:rsidR="00F10E05" w:rsidSect="00FF41B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5.75pt;height:8.05pt;visibility:visible;mso-wrap-style:square" o:bullet="t">
        <v:imagedata r:id="rId1" o:title="-"/>
      </v:shape>
    </w:pict>
  </w:numPicBullet>
  <w:abstractNum w:abstractNumId="0">
    <w:nsid w:val="051B1977"/>
    <w:multiLevelType w:val="multilevel"/>
    <w:tmpl w:val="32763D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8F11B3"/>
    <w:multiLevelType w:val="hybridMultilevel"/>
    <w:tmpl w:val="7AFA3F6E"/>
    <w:lvl w:ilvl="0" w:tplc="70281246">
      <w:numFmt w:val="bullet"/>
      <w:lvlText w:val="-"/>
      <w:lvlJc w:val="left"/>
      <w:pPr>
        <w:ind w:left="72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FC03C07"/>
    <w:multiLevelType w:val="hybridMultilevel"/>
    <w:tmpl w:val="0F96728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5DBC37D5"/>
    <w:multiLevelType w:val="multilevel"/>
    <w:tmpl w:val="31B65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744A005C"/>
    <w:multiLevelType w:val="hybridMultilevel"/>
    <w:tmpl w:val="F5AE9684"/>
    <w:lvl w:ilvl="0" w:tplc="F33040F2">
      <w:numFmt w:val="bullet"/>
      <w:lvlText w:val="-"/>
      <w:lvlJc w:val="left"/>
      <w:pPr>
        <w:ind w:left="72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trackRevisions/>
  <w:defaultTabStop w:val="708"/>
  <w:hyphenationZone w:val="425"/>
  <w:characterSpacingControl w:val="doNotCompress"/>
  <w:compat/>
  <w:rsids>
    <w:rsidRoot w:val="003C1BCB"/>
    <w:rsid w:val="000C7B68"/>
    <w:rsid w:val="000D18BF"/>
    <w:rsid w:val="002D47E8"/>
    <w:rsid w:val="00332CED"/>
    <w:rsid w:val="003A5FF6"/>
    <w:rsid w:val="003C1BCB"/>
    <w:rsid w:val="0045436D"/>
    <w:rsid w:val="00454751"/>
    <w:rsid w:val="004F601B"/>
    <w:rsid w:val="00682D3B"/>
    <w:rsid w:val="00783BA5"/>
    <w:rsid w:val="0081558E"/>
    <w:rsid w:val="00852E9A"/>
    <w:rsid w:val="009246E6"/>
    <w:rsid w:val="00953482"/>
    <w:rsid w:val="00A05ED2"/>
    <w:rsid w:val="00A54297"/>
    <w:rsid w:val="00A80E32"/>
    <w:rsid w:val="00A91F6A"/>
    <w:rsid w:val="00AC3C81"/>
    <w:rsid w:val="00B04911"/>
    <w:rsid w:val="00BE314B"/>
    <w:rsid w:val="00C207B7"/>
    <w:rsid w:val="00CD4969"/>
    <w:rsid w:val="00D27094"/>
    <w:rsid w:val="00D616A1"/>
    <w:rsid w:val="00D6364C"/>
    <w:rsid w:val="00DE4227"/>
    <w:rsid w:val="00EB6BE7"/>
    <w:rsid w:val="00F023C1"/>
    <w:rsid w:val="00F10E05"/>
    <w:rsid w:val="00F13FA3"/>
    <w:rsid w:val="00F81462"/>
    <w:rsid w:val="00F81E68"/>
    <w:rsid w:val="00F86D85"/>
    <w:rsid w:val="00FA1715"/>
    <w:rsid w:val="00FF1BBD"/>
    <w:rsid w:val="00FF41B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BCB"/>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81E68"/>
    <w:pPr>
      <w:ind w:left="720"/>
      <w:contextualSpacing/>
    </w:pPr>
  </w:style>
  <w:style w:type="character" w:customStyle="1" w:styleId="3oh-">
    <w:name w:val="_3oh-"/>
    <w:basedOn w:val="Policepardfaut"/>
    <w:rsid w:val="00FF1BBD"/>
  </w:style>
  <w:style w:type="paragraph" w:styleId="NormalWeb">
    <w:name w:val="Normal (Web)"/>
    <w:basedOn w:val="Normal"/>
    <w:uiPriority w:val="99"/>
    <w:semiHidden/>
    <w:unhideWhenUsed/>
    <w:rsid w:val="00332CED"/>
    <w:pPr>
      <w:spacing w:before="100" w:beforeAutospacing="1" w:after="100" w:afterAutospacing="1"/>
    </w:pPr>
    <w:rPr>
      <w:rFonts w:eastAsia="Times New Roman"/>
    </w:rPr>
  </w:style>
  <w:style w:type="paragraph" w:styleId="Textedebulles">
    <w:name w:val="Balloon Text"/>
    <w:basedOn w:val="Normal"/>
    <w:link w:val="TextedebullesCar"/>
    <w:uiPriority w:val="99"/>
    <w:semiHidden/>
    <w:unhideWhenUsed/>
    <w:rsid w:val="00332CED"/>
    <w:rPr>
      <w:rFonts w:ascii="Tahoma" w:hAnsi="Tahoma" w:cs="Tahoma"/>
      <w:sz w:val="16"/>
      <w:szCs w:val="16"/>
    </w:rPr>
  </w:style>
  <w:style w:type="character" w:customStyle="1" w:styleId="TextedebullesCar">
    <w:name w:val="Texte de bulles Car"/>
    <w:basedOn w:val="Policepardfaut"/>
    <w:link w:val="Textedebulles"/>
    <w:uiPriority w:val="99"/>
    <w:semiHidden/>
    <w:rsid w:val="00332CED"/>
    <w:rPr>
      <w:rFonts w:ascii="Tahoma" w:hAnsi="Tahoma" w:cs="Tahoma"/>
      <w:sz w:val="16"/>
      <w:szCs w:val="16"/>
      <w:lang w:eastAsia="fr-FR"/>
    </w:rPr>
  </w:style>
  <w:style w:type="character" w:styleId="Lienhypertexte">
    <w:name w:val="Hyperlink"/>
    <w:basedOn w:val="Policepardfaut"/>
    <w:uiPriority w:val="99"/>
    <w:unhideWhenUsed/>
    <w:rsid w:val="00C207B7"/>
    <w:rPr>
      <w:color w:val="0000FF" w:themeColor="hyperlink"/>
      <w:u w:val="single"/>
    </w:rPr>
  </w:style>
  <w:style w:type="character" w:customStyle="1" w:styleId="tlid-translation">
    <w:name w:val="tlid-translation"/>
    <w:rsid w:val="00F814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BCB"/>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81E68"/>
    <w:pPr>
      <w:ind w:left="720"/>
      <w:contextualSpacing/>
    </w:pPr>
  </w:style>
  <w:style w:type="character" w:customStyle="1" w:styleId="3oh-">
    <w:name w:val="_3oh-"/>
    <w:basedOn w:val="Policepardfaut"/>
    <w:rsid w:val="00FF1BBD"/>
  </w:style>
  <w:style w:type="paragraph" w:styleId="NormalWeb">
    <w:name w:val="Normal (Web)"/>
    <w:basedOn w:val="Normal"/>
    <w:uiPriority w:val="99"/>
    <w:semiHidden/>
    <w:unhideWhenUsed/>
    <w:rsid w:val="00332CED"/>
    <w:pPr>
      <w:spacing w:before="100" w:beforeAutospacing="1" w:after="100" w:afterAutospacing="1"/>
    </w:pPr>
    <w:rPr>
      <w:rFonts w:eastAsia="Times New Roman"/>
    </w:rPr>
  </w:style>
  <w:style w:type="paragraph" w:styleId="Textedebulles">
    <w:name w:val="Balloon Text"/>
    <w:basedOn w:val="Normal"/>
    <w:link w:val="TextedebullesCar"/>
    <w:uiPriority w:val="99"/>
    <w:semiHidden/>
    <w:unhideWhenUsed/>
    <w:rsid w:val="00332CED"/>
    <w:rPr>
      <w:rFonts w:ascii="Tahoma" w:hAnsi="Tahoma" w:cs="Tahoma"/>
      <w:sz w:val="16"/>
      <w:szCs w:val="16"/>
    </w:rPr>
  </w:style>
  <w:style w:type="character" w:customStyle="1" w:styleId="TextedebullesCar">
    <w:name w:val="Texte de bulles Car"/>
    <w:basedOn w:val="Policepardfaut"/>
    <w:link w:val="Textedebulles"/>
    <w:uiPriority w:val="99"/>
    <w:semiHidden/>
    <w:rsid w:val="00332CED"/>
    <w:rPr>
      <w:rFonts w:ascii="Tahoma" w:hAnsi="Tahoma" w:cs="Tahoma"/>
      <w:sz w:val="16"/>
      <w:szCs w:val="16"/>
      <w:lang w:eastAsia="fr-FR"/>
    </w:rPr>
  </w:style>
  <w:style w:type="character" w:styleId="Lienhypertexte">
    <w:name w:val="Hyperlink"/>
    <w:basedOn w:val="Policepardfaut"/>
    <w:uiPriority w:val="99"/>
    <w:unhideWhenUsed/>
    <w:rsid w:val="00C207B7"/>
    <w:rPr>
      <w:color w:val="0000FF" w:themeColor="hyperlink"/>
      <w:u w:val="single"/>
    </w:rPr>
  </w:style>
  <w:style w:type="character" w:customStyle="1" w:styleId="tlid-translation">
    <w:name w:val="tlid-translation"/>
    <w:rsid w:val="00F81462"/>
  </w:style>
</w:styles>
</file>

<file path=word/webSettings.xml><?xml version="1.0" encoding="utf-8"?>
<w:webSettings xmlns:r="http://schemas.openxmlformats.org/officeDocument/2006/relationships" xmlns:w="http://schemas.openxmlformats.org/wordprocessingml/2006/main">
  <w:divs>
    <w:div w:id="136529563">
      <w:bodyDiv w:val="1"/>
      <w:marLeft w:val="0"/>
      <w:marRight w:val="0"/>
      <w:marTop w:val="0"/>
      <w:marBottom w:val="0"/>
      <w:divBdr>
        <w:top w:val="none" w:sz="0" w:space="0" w:color="auto"/>
        <w:left w:val="none" w:sz="0" w:space="0" w:color="auto"/>
        <w:bottom w:val="none" w:sz="0" w:space="0" w:color="auto"/>
        <w:right w:val="none" w:sz="0" w:space="0" w:color="auto"/>
      </w:divBdr>
    </w:div>
    <w:div w:id="206336361">
      <w:bodyDiv w:val="1"/>
      <w:marLeft w:val="0"/>
      <w:marRight w:val="0"/>
      <w:marTop w:val="0"/>
      <w:marBottom w:val="0"/>
      <w:divBdr>
        <w:top w:val="none" w:sz="0" w:space="0" w:color="auto"/>
        <w:left w:val="none" w:sz="0" w:space="0" w:color="auto"/>
        <w:bottom w:val="none" w:sz="0" w:space="0" w:color="auto"/>
        <w:right w:val="none" w:sz="0" w:space="0" w:color="auto"/>
      </w:divBdr>
    </w:div>
    <w:div w:id="256137318">
      <w:bodyDiv w:val="1"/>
      <w:marLeft w:val="0"/>
      <w:marRight w:val="0"/>
      <w:marTop w:val="0"/>
      <w:marBottom w:val="0"/>
      <w:divBdr>
        <w:top w:val="none" w:sz="0" w:space="0" w:color="auto"/>
        <w:left w:val="none" w:sz="0" w:space="0" w:color="auto"/>
        <w:bottom w:val="none" w:sz="0" w:space="0" w:color="auto"/>
        <w:right w:val="none" w:sz="0" w:space="0" w:color="auto"/>
      </w:divBdr>
    </w:div>
    <w:div w:id="422647324">
      <w:bodyDiv w:val="1"/>
      <w:marLeft w:val="0"/>
      <w:marRight w:val="0"/>
      <w:marTop w:val="0"/>
      <w:marBottom w:val="0"/>
      <w:divBdr>
        <w:top w:val="none" w:sz="0" w:space="0" w:color="auto"/>
        <w:left w:val="none" w:sz="0" w:space="0" w:color="auto"/>
        <w:bottom w:val="none" w:sz="0" w:space="0" w:color="auto"/>
        <w:right w:val="none" w:sz="0" w:space="0" w:color="auto"/>
      </w:divBdr>
    </w:div>
    <w:div w:id="593822326">
      <w:bodyDiv w:val="1"/>
      <w:marLeft w:val="0"/>
      <w:marRight w:val="0"/>
      <w:marTop w:val="0"/>
      <w:marBottom w:val="0"/>
      <w:divBdr>
        <w:top w:val="none" w:sz="0" w:space="0" w:color="auto"/>
        <w:left w:val="none" w:sz="0" w:space="0" w:color="auto"/>
        <w:bottom w:val="none" w:sz="0" w:space="0" w:color="auto"/>
        <w:right w:val="none" w:sz="0" w:space="0" w:color="auto"/>
      </w:divBdr>
    </w:div>
    <w:div w:id="745111408">
      <w:bodyDiv w:val="1"/>
      <w:marLeft w:val="0"/>
      <w:marRight w:val="0"/>
      <w:marTop w:val="0"/>
      <w:marBottom w:val="0"/>
      <w:divBdr>
        <w:top w:val="none" w:sz="0" w:space="0" w:color="auto"/>
        <w:left w:val="none" w:sz="0" w:space="0" w:color="auto"/>
        <w:bottom w:val="none" w:sz="0" w:space="0" w:color="auto"/>
        <w:right w:val="none" w:sz="0" w:space="0" w:color="auto"/>
      </w:divBdr>
    </w:div>
    <w:div w:id="934897733">
      <w:bodyDiv w:val="1"/>
      <w:marLeft w:val="0"/>
      <w:marRight w:val="0"/>
      <w:marTop w:val="0"/>
      <w:marBottom w:val="0"/>
      <w:divBdr>
        <w:top w:val="none" w:sz="0" w:space="0" w:color="auto"/>
        <w:left w:val="none" w:sz="0" w:space="0" w:color="auto"/>
        <w:bottom w:val="none" w:sz="0" w:space="0" w:color="auto"/>
        <w:right w:val="none" w:sz="0" w:space="0" w:color="auto"/>
      </w:divBdr>
    </w:div>
    <w:div w:id="1658725984">
      <w:bodyDiv w:val="1"/>
      <w:marLeft w:val="0"/>
      <w:marRight w:val="0"/>
      <w:marTop w:val="0"/>
      <w:marBottom w:val="0"/>
      <w:divBdr>
        <w:top w:val="none" w:sz="0" w:space="0" w:color="auto"/>
        <w:left w:val="none" w:sz="0" w:space="0" w:color="auto"/>
        <w:bottom w:val="none" w:sz="0" w:space="0" w:color="auto"/>
        <w:right w:val="none" w:sz="0" w:space="0" w:color="auto"/>
      </w:divBdr>
    </w:div>
    <w:div w:id="17082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vail-emploi.gouv.fr/actualites/l-actualite-du-ministere/article/coronavirus-questions-reponses-pour-les-entreprises-et-les-salaries" TargetMode="External"/><Relationship Id="rId13" Type="http://schemas.openxmlformats.org/officeDocument/2006/relationships/hyperlink" Target="https://clicktime.symantec.com/3Mzh6eWBgNSXBHcVjukJeFp6H2?u=https%3A%2F%2Fmaladiecoronavirus.fr%2F" TargetMode="External"/><Relationship Id="rId3" Type="http://schemas.openxmlformats.org/officeDocument/2006/relationships/settings" Target="settings.xml"/><Relationship Id="rId7" Type="http://schemas.openxmlformats.org/officeDocument/2006/relationships/hyperlink" Target="https://travail-emploi.gouv.fr/actualites/presse/communiques-de-presse/article/coronavirus-covid-19-et-monde-du-travail" TargetMode="External"/><Relationship Id="rId12" Type="http://schemas.openxmlformats.org/officeDocument/2006/relationships/hyperlink" Target="https://travail-emploi.gouv.fr/actualites/l-actualite-du-ministere/article/coronavirus-questions-reponses-pour-les-entreprises-et-les-salaries"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s://solidarites-sante.gouv.fr/IMG/pdf/covid-19_fiche_medecin_v16032020finalise.pdf" TargetMode="External"/><Relationship Id="rId5" Type="http://schemas.openxmlformats.org/officeDocument/2006/relationships/image" Target="media/image2.gif"/><Relationship Id="rId15" Type="http://schemas.openxmlformats.org/officeDocument/2006/relationships/fontTable" Target="fontTable.xml"/><Relationship Id="rId10" Type="http://schemas.openxmlformats.org/officeDocument/2006/relationships/hyperlink" Target="https://travail-emploi.gouv.fr/actualites/l-actualite-du-ministere/article/coronavirus-questions-reponses-pour-les-entreprises-et-les-salaries" TargetMode="External"/><Relationship Id="rId4" Type="http://schemas.openxmlformats.org/officeDocument/2006/relationships/webSettings" Target="webSettings.xml"/><Relationship Id="rId9" Type="http://schemas.openxmlformats.org/officeDocument/2006/relationships/hyperlink" Target="https://solidarites-sante.gouv.fr/IMG/pdf/covid-19_fiche_medecin_v16032020finalise.pdf" TargetMode="External"/><Relationship Id="rId14" Type="http://schemas.openxmlformats.org/officeDocument/2006/relationships/hyperlink" Target="https://solidarites-sante.gouv.fr/IMG/pdf/arbre-simplifie-pec-patient-covid-19.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2438</Words>
  <Characters>13410</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APHP</Company>
  <LinksUpToDate>false</LinksUpToDate>
  <CharactersWithSpaces>15817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MICHOT Caroline</dc:creator>
  <cp:lastModifiedBy>toshiba</cp:lastModifiedBy>
  <cp:revision>2</cp:revision>
  <dcterms:created xsi:type="dcterms:W3CDTF">2020-03-23T18:38:00Z</dcterms:created>
  <dcterms:modified xsi:type="dcterms:W3CDTF">2020-03-23T18:38:00Z</dcterms:modified>
</cp:coreProperties>
</file>